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16D5F" w14:textId="1DB5CE2E" w:rsidR="00364009" w:rsidRPr="00053759" w:rsidRDefault="00364009" w:rsidP="00364009">
      <w:pPr>
        <w:jc w:val="center"/>
        <w:rPr>
          <w:b/>
          <w:sz w:val="40"/>
          <w:szCs w:val="40"/>
          <w:lang w:val="en-GB"/>
        </w:rPr>
      </w:pPr>
      <w:r w:rsidRPr="00053759">
        <w:rPr>
          <w:b/>
          <w:sz w:val="40"/>
          <w:szCs w:val="40"/>
          <w:lang w:val="en-GB"/>
        </w:rPr>
        <w:t>Prison De-Radicali</w:t>
      </w:r>
      <w:r w:rsidR="00250D93" w:rsidRPr="00053759">
        <w:rPr>
          <w:b/>
          <w:sz w:val="40"/>
          <w:szCs w:val="40"/>
          <w:lang w:val="en-GB"/>
        </w:rPr>
        <w:t>s</w:t>
      </w:r>
      <w:r w:rsidRPr="00053759">
        <w:rPr>
          <w:b/>
          <w:sz w:val="40"/>
          <w:szCs w:val="40"/>
          <w:lang w:val="en-GB"/>
        </w:rPr>
        <w:t>ation Practices and European Guidelines Evaluation of Prison De-Radicali</w:t>
      </w:r>
      <w:r w:rsidR="00250D93" w:rsidRPr="00053759">
        <w:rPr>
          <w:b/>
          <w:sz w:val="40"/>
          <w:szCs w:val="40"/>
          <w:lang w:val="en-GB"/>
        </w:rPr>
        <w:t>s</w:t>
      </w:r>
      <w:r w:rsidRPr="00053759">
        <w:rPr>
          <w:b/>
          <w:sz w:val="40"/>
          <w:szCs w:val="40"/>
          <w:lang w:val="en-GB"/>
        </w:rPr>
        <w:t>ation Risk Assessment Tools – Portuguese report</w:t>
      </w:r>
    </w:p>
    <w:p w14:paraId="7CA0C64B" w14:textId="77777777" w:rsidR="00364009" w:rsidRPr="00956B02" w:rsidRDefault="00364009" w:rsidP="00364009">
      <w:pPr>
        <w:pStyle w:val="Avanodecorpodetexto"/>
        <w:spacing w:before="120" w:after="120"/>
        <w:ind w:left="0"/>
        <w:rPr>
          <w:rFonts w:ascii="Arial" w:hAnsi="Arial" w:cs="Arial"/>
          <w:noProof w:val="0"/>
          <w:szCs w:val="22"/>
          <w:lang w:val="en-GB"/>
        </w:rPr>
      </w:pPr>
    </w:p>
    <w:p w14:paraId="53CDDC3A" w14:textId="77777777" w:rsidR="00364009" w:rsidRPr="00956B02" w:rsidRDefault="00364009" w:rsidP="00364009">
      <w:pPr>
        <w:pStyle w:val="Avanodecorpodetexto"/>
        <w:spacing w:before="120" w:after="120"/>
        <w:ind w:left="0"/>
        <w:rPr>
          <w:rFonts w:ascii="Arial" w:hAnsi="Arial" w:cs="Arial"/>
          <w:noProof w:val="0"/>
          <w:szCs w:val="22"/>
          <w:lang w:val="en-GB"/>
        </w:rPr>
      </w:pPr>
    </w:p>
    <w:p w14:paraId="73056AA4" w14:textId="552CEF25" w:rsidR="00364009" w:rsidRPr="00956B02" w:rsidRDefault="00364009" w:rsidP="00364009">
      <w:pPr>
        <w:pStyle w:val="Avanodecorpodetexto"/>
        <w:spacing w:before="120" w:after="120"/>
        <w:ind w:left="0"/>
        <w:rPr>
          <w:rFonts w:ascii="Arial" w:hAnsi="Arial" w:cs="Arial"/>
          <w:iCs/>
          <w:noProof w:val="0"/>
          <w:color w:val="000000"/>
          <w:szCs w:val="22"/>
          <w:lang w:val="en-GB"/>
        </w:rPr>
      </w:pPr>
      <w:r w:rsidRPr="00956B02">
        <w:rPr>
          <w:rFonts w:ascii="Arial" w:hAnsi="Arial" w:cs="Arial"/>
          <w:noProof w:val="0"/>
          <w:szCs w:val="22"/>
          <w:lang w:val="en-GB"/>
        </w:rPr>
        <w:t>Th</w:t>
      </w:r>
      <w:r w:rsidR="0011243C" w:rsidRPr="00956B02">
        <w:rPr>
          <w:rFonts w:ascii="Arial" w:hAnsi="Arial" w:cs="Arial"/>
          <w:noProof w:val="0"/>
          <w:szCs w:val="22"/>
          <w:lang w:val="en-GB"/>
        </w:rPr>
        <w:t>is project set out to have</w:t>
      </w:r>
      <w:r w:rsidRPr="00956B02">
        <w:rPr>
          <w:rFonts w:ascii="Arial" w:hAnsi="Arial" w:cs="Arial"/>
          <w:noProof w:val="0"/>
          <w:szCs w:val="22"/>
          <w:lang w:val="en-GB"/>
        </w:rPr>
        <w:t xml:space="preserve"> each partner country evaluate </w:t>
      </w:r>
      <w:r w:rsidR="0069799C" w:rsidRPr="00956B02">
        <w:rPr>
          <w:rFonts w:ascii="Arial" w:hAnsi="Arial" w:cs="Arial"/>
          <w:noProof w:val="0"/>
          <w:szCs w:val="22"/>
          <w:lang w:val="en-GB"/>
        </w:rPr>
        <w:t>its own</w:t>
      </w:r>
      <w:r w:rsidRPr="00956B02">
        <w:rPr>
          <w:rFonts w:ascii="Arial" w:hAnsi="Arial" w:cs="Arial"/>
          <w:noProof w:val="0"/>
          <w:szCs w:val="22"/>
          <w:lang w:val="en-GB"/>
        </w:rPr>
        <w:t xml:space="preserve"> </w:t>
      </w:r>
      <w:r w:rsidRPr="00956B02">
        <w:rPr>
          <w:rFonts w:ascii="Arial" w:hAnsi="Arial" w:cs="Arial"/>
          <w:iCs/>
          <w:noProof w:val="0"/>
          <w:color w:val="000000"/>
          <w:szCs w:val="22"/>
          <w:lang w:val="en-GB"/>
        </w:rPr>
        <w:t>strategies and programmes</w:t>
      </w:r>
      <w:r w:rsidR="0069799C" w:rsidRPr="00956B02">
        <w:rPr>
          <w:rFonts w:ascii="Arial" w:hAnsi="Arial" w:cs="Arial"/>
          <w:iCs/>
          <w:noProof w:val="0"/>
          <w:color w:val="000000"/>
          <w:szCs w:val="22"/>
          <w:lang w:val="en-GB"/>
        </w:rPr>
        <w:t xml:space="preserve"> for identifying and dealing with the problem of prison </w:t>
      </w:r>
      <w:r w:rsidR="000A18FD">
        <w:rPr>
          <w:rFonts w:ascii="Arial" w:hAnsi="Arial" w:cs="Arial"/>
          <w:iCs/>
          <w:noProof w:val="0"/>
          <w:color w:val="000000"/>
          <w:szCs w:val="22"/>
          <w:lang w:val="en-GB"/>
        </w:rPr>
        <w:t>radicalisation</w:t>
      </w:r>
      <w:r w:rsidRPr="00956B02">
        <w:rPr>
          <w:rFonts w:ascii="Arial" w:hAnsi="Arial" w:cs="Arial"/>
          <w:iCs/>
          <w:noProof w:val="0"/>
          <w:color w:val="000000"/>
          <w:szCs w:val="22"/>
          <w:lang w:val="en-GB"/>
        </w:rPr>
        <w:t>. Th</w:t>
      </w:r>
      <w:r w:rsidR="0069799C" w:rsidRPr="00956B02">
        <w:rPr>
          <w:rFonts w:ascii="Arial" w:hAnsi="Arial" w:cs="Arial"/>
          <w:iCs/>
          <w:noProof w:val="0"/>
          <w:color w:val="000000"/>
          <w:szCs w:val="22"/>
          <w:lang w:val="en-GB"/>
        </w:rPr>
        <w:t xml:space="preserve">e </w:t>
      </w:r>
      <w:r w:rsidR="00072A20" w:rsidRPr="00956B02">
        <w:rPr>
          <w:rFonts w:ascii="Arial" w:hAnsi="Arial" w:cs="Arial"/>
          <w:iCs/>
          <w:noProof w:val="0"/>
          <w:color w:val="000000"/>
          <w:szCs w:val="22"/>
          <w:lang w:val="en-GB"/>
        </w:rPr>
        <w:t>objective</w:t>
      </w:r>
      <w:r w:rsidR="0069799C" w:rsidRPr="00956B02">
        <w:rPr>
          <w:rFonts w:ascii="Arial" w:hAnsi="Arial" w:cs="Arial"/>
          <w:iCs/>
          <w:noProof w:val="0"/>
          <w:color w:val="000000"/>
          <w:szCs w:val="22"/>
          <w:lang w:val="en-GB"/>
        </w:rPr>
        <w:t xml:space="preserve"> being</w:t>
      </w:r>
      <w:r w:rsidRPr="00956B02">
        <w:rPr>
          <w:rFonts w:ascii="Arial" w:hAnsi="Arial" w:cs="Arial"/>
          <w:iCs/>
          <w:noProof w:val="0"/>
          <w:color w:val="000000"/>
          <w:szCs w:val="22"/>
          <w:lang w:val="en-GB"/>
        </w:rPr>
        <w:t xml:space="preserve"> to identify, </w:t>
      </w:r>
      <w:r w:rsidR="00072A20" w:rsidRPr="00956B02">
        <w:rPr>
          <w:rFonts w:ascii="Arial" w:hAnsi="Arial" w:cs="Arial"/>
          <w:iCs/>
          <w:noProof w:val="0"/>
          <w:color w:val="000000"/>
          <w:szCs w:val="22"/>
          <w:lang w:val="en-GB"/>
        </w:rPr>
        <w:t>analyse</w:t>
      </w:r>
      <w:r w:rsidRPr="00956B02">
        <w:rPr>
          <w:rFonts w:ascii="Arial" w:hAnsi="Arial" w:cs="Arial"/>
          <w:iCs/>
          <w:noProof w:val="0"/>
          <w:color w:val="000000"/>
          <w:szCs w:val="22"/>
          <w:lang w:val="en-GB"/>
        </w:rPr>
        <w:t xml:space="preserve"> and develop practices based on new or existing de-</w:t>
      </w:r>
      <w:r w:rsidR="000A18FD">
        <w:rPr>
          <w:rFonts w:ascii="Arial" w:hAnsi="Arial" w:cs="Arial"/>
          <w:iCs/>
          <w:noProof w:val="0"/>
          <w:color w:val="000000"/>
          <w:szCs w:val="22"/>
          <w:lang w:val="en-GB"/>
        </w:rPr>
        <w:t>radicalisation</w:t>
      </w:r>
      <w:r w:rsidR="0069799C" w:rsidRPr="00956B02">
        <w:rPr>
          <w:rFonts w:ascii="Arial" w:hAnsi="Arial" w:cs="Arial"/>
          <w:iCs/>
          <w:noProof w:val="0"/>
          <w:color w:val="000000"/>
          <w:szCs w:val="22"/>
          <w:lang w:val="en-GB"/>
        </w:rPr>
        <w:t>/</w:t>
      </w:r>
      <w:r w:rsidRPr="00956B02">
        <w:rPr>
          <w:rFonts w:ascii="Arial" w:hAnsi="Arial" w:cs="Arial"/>
          <w:iCs/>
          <w:noProof w:val="0"/>
          <w:color w:val="000000"/>
          <w:szCs w:val="22"/>
          <w:lang w:val="en-GB"/>
        </w:rPr>
        <w:t xml:space="preserve"> disengagement and rehabilitation programmes and risk assessment tools</w:t>
      </w:r>
      <w:r w:rsidR="0069799C" w:rsidRPr="00956B02">
        <w:rPr>
          <w:rFonts w:ascii="Arial" w:hAnsi="Arial" w:cs="Arial"/>
          <w:iCs/>
          <w:noProof w:val="0"/>
          <w:color w:val="000000"/>
          <w:szCs w:val="22"/>
          <w:lang w:val="en-GB"/>
        </w:rPr>
        <w:t xml:space="preserve"> in prisons</w:t>
      </w:r>
      <w:r w:rsidRPr="00956B02">
        <w:rPr>
          <w:rFonts w:ascii="Arial" w:hAnsi="Arial" w:cs="Arial"/>
          <w:iCs/>
          <w:noProof w:val="0"/>
          <w:color w:val="000000"/>
          <w:szCs w:val="22"/>
          <w:lang w:val="en-GB"/>
        </w:rPr>
        <w:t>.</w:t>
      </w:r>
    </w:p>
    <w:p w14:paraId="31D91CD3" w14:textId="2DF5AB3C" w:rsidR="00364009" w:rsidRPr="00956B02" w:rsidRDefault="00072A20" w:rsidP="00364009">
      <w:pPr>
        <w:pStyle w:val="Avanodecorpodetexto"/>
        <w:spacing w:before="120" w:after="120"/>
        <w:ind w:left="0"/>
        <w:rPr>
          <w:rFonts w:ascii="Arial" w:hAnsi="Arial" w:cs="Arial"/>
          <w:iCs/>
          <w:noProof w:val="0"/>
          <w:color w:val="000000"/>
          <w:szCs w:val="22"/>
          <w:lang w:val="en-GB"/>
        </w:rPr>
      </w:pPr>
      <w:r w:rsidRPr="00956B02">
        <w:rPr>
          <w:rFonts w:ascii="Arial" w:hAnsi="Arial" w:cs="Arial"/>
          <w:iCs/>
          <w:noProof w:val="0"/>
          <w:color w:val="000000"/>
          <w:szCs w:val="22"/>
          <w:lang w:val="en-GB"/>
        </w:rPr>
        <w:t>Specifically,</w:t>
      </w:r>
      <w:r w:rsidR="00364009" w:rsidRPr="00956B02">
        <w:rPr>
          <w:rFonts w:ascii="Arial" w:hAnsi="Arial" w:cs="Arial"/>
          <w:iCs/>
          <w:noProof w:val="0"/>
          <w:color w:val="000000"/>
          <w:szCs w:val="22"/>
          <w:lang w:val="en-GB"/>
        </w:rPr>
        <w:t xml:space="preserve"> the project objectives are:</w:t>
      </w:r>
    </w:p>
    <w:p w14:paraId="71339F3E" w14:textId="0BCF1931" w:rsidR="00364009" w:rsidRPr="00956B02" w:rsidRDefault="00364009" w:rsidP="00364009">
      <w:pPr>
        <w:pStyle w:val="Avanodecorpodetexto"/>
        <w:numPr>
          <w:ilvl w:val="0"/>
          <w:numId w:val="1"/>
        </w:numPr>
        <w:spacing w:before="120" w:after="120"/>
        <w:rPr>
          <w:rFonts w:ascii="Arial" w:hAnsi="Arial" w:cs="Arial"/>
          <w:iCs/>
          <w:noProof w:val="0"/>
          <w:color w:val="000000"/>
          <w:szCs w:val="22"/>
          <w:lang w:val="en-GB"/>
        </w:rPr>
      </w:pPr>
      <w:r w:rsidRPr="00956B02">
        <w:rPr>
          <w:rFonts w:ascii="Arial" w:hAnsi="Arial" w:cs="Arial"/>
          <w:iCs/>
          <w:noProof w:val="0"/>
          <w:color w:val="000000"/>
          <w:szCs w:val="22"/>
          <w:lang w:val="en-GB"/>
        </w:rPr>
        <w:t xml:space="preserve">To collect information and data to evaluate prison strategies and programmes which aim to prevent, deter and counter prison </w:t>
      </w:r>
      <w:r w:rsidR="000A18FD">
        <w:rPr>
          <w:rFonts w:ascii="Arial" w:hAnsi="Arial" w:cs="Arial"/>
          <w:iCs/>
          <w:noProof w:val="0"/>
          <w:color w:val="000000"/>
          <w:szCs w:val="22"/>
          <w:lang w:val="en-GB"/>
        </w:rPr>
        <w:t>radicalisation</w:t>
      </w:r>
      <w:r w:rsidRPr="00956B02">
        <w:rPr>
          <w:rFonts w:ascii="Arial" w:hAnsi="Arial" w:cs="Arial"/>
          <w:iCs/>
          <w:noProof w:val="0"/>
          <w:color w:val="000000"/>
          <w:szCs w:val="22"/>
          <w:lang w:val="en-GB"/>
        </w:rPr>
        <w:t>.</w:t>
      </w:r>
    </w:p>
    <w:p w14:paraId="6471107F" w14:textId="7CECA35A" w:rsidR="00364009" w:rsidRPr="00956B02" w:rsidRDefault="00364009" w:rsidP="00364009">
      <w:pPr>
        <w:pStyle w:val="Avanodecorpodetexto"/>
        <w:numPr>
          <w:ilvl w:val="0"/>
          <w:numId w:val="1"/>
        </w:numPr>
        <w:spacing w:before="120" w:after="120"/>
        <w:rPr>
          <w:rFonts w:ascii="Arial" w:hAnsi="Arial" w:cs="Arial"/>
          <w:iCs/>
          <w:noProof w:val="0"/>
          <w:color w:val="000000"/>
          <w:szCs w:val="22"/>
          <w:lang w:val="en-GB"/>
        </w:rPr>
      </w:pPr>
      <w:r w:rsidRPr="00956B02">
        <w:rPr>
          <w:rFonts w:ascii="Arial" w:hAnsi="Arial" w:cs="Arial"/>
          <w:iCs/>
          <w:noProof w:val="0"/>
          <w:color w:val="000000"/>
          <w:szCs w:val="22"/>
          <w:lang w:val="en-GB"/>
        </w:rPr>
        <w:t xml:space="preserve">Identify and </w:t>
      </w:r>
      <w:r w:rsidR="00072A20" w:rsidRPr="00956B02">
        <w:rPr>
          <w:rFonts w:ascii="Arial" w:hAnsi="Arial" w:cs="Arial"/>
          <w:iCs/>
          <w:noProof w:val="0"/>
          <w:color w:val="000000"/>
          <w:szCs w:val="22"/>
          <w:lang w:val="en-GB"/>
        </w:rPr>
        <w:t>analyse</w:t>
      </w:r>
      <w:r w:rsidRPr="00956B02">
        <w:rPr>
          <w:rFonts w:ascii="Arial" w:hAnsi="Arial" w:cs="Arial"/>
          <w:iCs/>
          <w:noProof w:val="0"/>
          <w:color w:val="000000"/>
          <w:szCs w:val="22"/>
          <w:lang w:val="en-GB"/>
        </w:rPr>
        <w:t xml:space="preserve"> the best practices and risk assessment tools which not only maintain prison security but foster rehabilitation, </w:t>
      </w:r>
      <w:r w:rsidR="00072A20" w:rsidRPr="00956B02">
        <w:rPr>
          <w:rFonts w:ascii="Arial" w:hAnsi="Arial" w:cs="Arial"/>
          <w:iCs/>
          <w:noProof w:val="0"/>
          <w:color w:val="000000"/>
          <w:szCs w:val="22"/>
          <w:lang w:val="en-GB"/>
        </w:rPr>
        <w:t>reintegration</w:t>
      </w:r>
      <w:r w:rsidRPr="00956B02">
        <w:rPr>
          <w:rFonts w:ascii="Arial" w:hAnsi="Arial" w:cs="Arial"/>
          <w:iCs/>
          <w:noProof w:val="0"/>
          <w:color w:val="000000"/>
          <w:szCs w:val="22"/>
          <w:lang w:val="en-GB"/>
        </w:rPr>
        <w:t xml:space="preserve"> and make considerations for alternatives to </w:t>
      </w:r>
      <w:r w:rsidR="00072A20" w:rsidRPr="00956B02">
        <w:rPr>
          <w:rFonts w:ascii="Arial" w:hAnsi="Arial" w:cs="Arial"/>
          <w:iCs/>
          <w:noProof w:val="0"/>
          <w:color w:val="000000"/>
          <w:szCs w:val="22"/>
          <w:lang w:val="en-GB"/>
        </w:rPr>
        <w:t>detention</w:t>
      </w:r>
      <w:r w:rsidRPr="00956B02">
        <w:rPr>
          <w:rFonts w:ascii="Arial" w:hAnsi="Arial" w:cs="Arial"/>
          <w:iCs/>
          <w:noProof w:val="0"/>
          <w:color w:val="000000"/>
          <w:szCs w:val="22"/>
          <w:lang w:val="en-GB"/>
        </w:rPr>
        <w:t xml:space="preserve"> where possible, </w:t>
      </w:r>
      <w:r w:rsidRPr="00956B02">
        <w:rPr>
          <w:rFonts w:ascii="Arial" w:hAnsi="Arial" w:cs="Arial"/>
          <w:i/>
          <w:iCs/>
          <w:noProof w:val="0"/>
          <w:color w:val="000000"/>
          <w:szCs w:val="22"/>
          <w:u w:val="single"/>
          <w:lang w:val="en-GB"/>
        </w:rPr>
        <w:t>having always in mind the international norms and standards relevant for the protections of detainees' fundamental rights.</w:t>
      </w:r>
    </w:p>
    <w:p w14:paraId="6092C575" w14:textId="677D5F54" w:rsidR="00364009" w:rsidRPr="00956B02" w:rsidRDefault="00364009" w:rsidP="00364009">
      <w:pPr>
        <w:pStyle w:val="Avanodecorpodetexto"/>
        <w:numPr>
          <w:ilvl w:val="0"/>
          <w:numId w:val="1"/>
        </w:numPr>
        <w:spacing w:before="120" w:after="120"/>
        <w:rPr>
          <w:rFonts w:ascii="Arial" w:hAnsi="Arial" w:cs="Arial"/>
          <w:iCs/>
          <w:noProof w:val="0"/>
          <w:color w:val="000000"/>
          <w:szCs w:val="22"/>
          <w:lang w:val="en-GB"/>
        </w:rPr>
      </w:pPr>
      <w:r w:rsidRPr="00956B02">
        <w:rPr>
          <w:rFonts w:ascii="Arial" w:hAnsi="Arial" w:cs="Arial"/>
          <w:iCs/>
          <w:noProof w:val="0"/>
          <w:color w:val="000000"/>
          <w:szCs w:val="22"/>
          <w:lang w:val="en-GB"/>
        </w:rPr>
        <w:t xml:space="preserve">Ensure the consideration and respect of policy and practice toward the differing needs of groups based on gender and </w:t>
      </w:r>
      <w:r w:rsidR="00E5101B" w:rsidRPr="00956B02">
        <w:rPr>
          <w:rFonts w:ascii="Arial" w:hAnsi="Arial" w:cs="Arial"/>
          <w:iCs/>
          <w:noProof w:val="0"/>
          <w:color w:val="000000"/>
          <w:szCs w:val="22"/>
          <w:lang w:val="en-GB"/>
        </w:rPr>
        <w:t>age</w:t>
      </w:r>
      <w:r w:rsidRPr="00956B02">
        <w:rPr>
          <w:rFonts w:ascii="Arial" w:hAnsi="Arial" w:cs="Arial"/>
          <w:iCs/>
          <w:noProof w:val="0"/>
          <w:color w:val="000000"/>
          <w:szCs w:val="22"/>
          <w:lang w:val="en-GB"/>
        </w:rPr>
        <w:t>.</w:t>
      </w:r>
    </w:p>
    <w:p w14:paraId="79ADF3DD" w14:textId="77777777" w:rsidR="00364009" w:rsidRPr="00956B02" w:rsidRDefault="00364009" w:rsidP="00364009">
      <w:pPr>
        <w:pStyle w:val="Avanodecorpodetexto"/>
        <w:numPr>
          <w:ilvl w:val="0"/>
          <w:numId w:val="1"/>
        </w:numPr>
        <w:spacing w:before="120" w:after="120"/>
        <w:rPr>
          <w:rFonts w:ascii="Arial" w:hAnsi="Arial" w:cs="Arial"/>
          <w:iCs/>
          <w:noProof w:val="0"/>
          <w:color w:val="000000"/>
          <w:szCs w:val="22"/>
          <w:lang w:val="en-GB"/>
        </w:rPr>
      </w:pPr>
      <w:r w:rsidRPr="00956B02">
        <w:rPr>
          <w:rFonts w:ascii="Arial" w:hAnsi="Arial" w:cs="Arial"/>
          <w:iCs/>
          <w:noProof w:val="0"/>
          <w:color w:val="000000"/>
          <w:szCs w:val="22"/>
          <w:lang w:val="en-GB"/>
        </w:rPr>
        <w:t>Build and develop upon existing practices and risk assessment tools while maintaining European guidelines.</w:t>
      </w:r>
    </w:p>
    <w:p w14:paraId="217167BD" w14:textId="77777777" w:rsidR="00364009" w:rsidRPr="00956B02" w:rsidRDefault="00364009" w:rsidP="00364009">
      <w:pPr>
        <w:pStyle w:val="Avanodecorpodetexto"/>
        <w:numPr>
          <w:ilvl w:val="0"/>
          <w:numId w:val="1"/>
        </w:numPr>
        <w:spacing w:before="120" w:after="120"/>
        <w:rPr>
          <w:rFonts w:ascii="Arial" w:hAnsi="Arial" w:cs="Arial"/>
          <w:iCs/>
          <w:noProof w:val="0"/>
          <w:color w:val="000000"/>
          <w:szCs w:val="22"/>
          <w:lang w:val="en-GB"/>
        </w:rPr>
      </w:pPr>
      <w:r w:rsidRPr="00956B02">
        <w:rPr>
          <w:rFonts w:ascii="Arial" w:hAnsi="Arial" w:cs="Arial"/>
          <w:iCs/>
          <w:noProof w:val="0"/>
          <w:color w:val="000000"/>
          <w:szCs w:val="22"/>
          <w:lang w:val="en-GB"/>
        </w:rPr>
        <w:t xml:space="preserve">To disseminate the best practices and risk assessment tools to local, national and European networks to raise awareness, share information, ensure common knowledge and propose policy and practice developments across partner countries. </w:t>
      </w:r>
    </w:p>
    <w:p w14:paraId="16A57A48" w14:textId="77777777" w:rsidR="00364009" w:rsidRPr="00956B02" w:rsidRDefault="00364009" w:rsidP="00364009">
      <w:pPr>
        <w:pStyle w:val="Avanodecorpodetexto"/>
        <w:spacing w:before="120" w:after="120"/>
        <w:ind w:left="0"/>
        <w:rPr>
          <w:rFonts w:ascii="Arial" w:hAnsi="Arial" w:cs="Arial"/>
          <w:noProof w:val="0"/>
          <w:szCs w:val="22"/>
          <w:u w:val="single"/>
          <w:lang w:val="en-GB"/>
        </w:rPr>
      </w:pPr>
      <w:r w:rsidRPr="00956B02">
        <w:rPr>
          <w:rFonts w:ascii="Arial" w:hAnsi="Arial" w:cs="Arial"/>
          <w:noProof w:val="0"/>
          <w:szCs w:val="22"/>
          <w:u w:val="single"/>
          <w:lang w:val="en-GB"/>
        </w:rPr>
        <w:t>Activities</w:t>
      </w:r>
    </w:p>
    <w:p w14:paraId="6550CD9B" w14:textId="3C421EC7" w:rsidR="00364009" w:rsidRPr="00956B02" w:rsidRDefault="00364009" w:rsidP="00364009">
      <w:pPr>
        <w:pStyle w:val="Avanodecorpodetexto"/>
        <w:spacing w:before="120" w:after="120"/>
        <w:ind w:left="0"/>
        <w:rPr>
          <w:rFonts w:ascii="Arial" w:hAnsi="Arial" w:cs="Arial"/>
          <w:noProof w:val="0"/>
          <w:color w:val="000000"/>
          <w:szCs w:val="22"/>
          <w:lang w:val="en-GB" w:eastAsia="en-GB"/>
        </w:rPr>
      </w:pPr>
      <w:r w:rsidRPr="00956B02">
        <w:rPr>
          <w:rFonts w:ascii="Arial" w:hAnsi="Arial" w:cs="Arial"/>
          <w:noProof w:val="0"/>
          <w:szCs w:val="22"/>
          <w:lang w:val="en-GB"/>
        </w:rPr>
        <w:t xml:space="preserve">Research activities incorporate analysis on </w:t>
      </w:r>
      <w:r w:rsidRPr="00956B02">
        <w:rPr>
          <w:rFonts w:ascii="Arial" w:hAnsi="Arial" w:cs="Arial"/>
          <w:iCs/>
          <w:noProof w:val="0"/>
          <w:color w:val="000000"/>
          <w:szCs w:val="22"/>
          <w:lang w:val="en-GB"/>
        </w:rPr>
        <w:t>official government documentation and with key stakeholders. The</w:t>
      </w:r>
      <w:r w:rsidRPr="00956B02">
        <w:rPr>
          <w:rFonts w:ascii="Arial" w:hAnsi="Arial" w:cs="Arial"/>
          <w:noProof w:val="0"/>
          <w:szCs w:val="22"/>
          <w:lang w:val="en-GB"/>
        </w:rPr>
        <w:t xml:space="preserve"> initial focus is on the collection and analysis of qualitative and quantitative data. This is to evaluate strategies and programmes by identifying the best practices and risk assessment tools across countries. Building on the first step, r</w:t>
      </w:r>
      <w:r w:rsidRPr="00956B02">
        <w:rPr>
          <w:rFonts w:ascii="Arial" w:hAnsi="Arial" w:cs="Arial"/>
          <w:noProof w:val="0"/>
          <w:color w:val="000000"/>
          <w:szCs w:val="22"/>
          <w:lang w:val="en-GB" w:eastAsia="en-GB"/>
        </w:rPr>
        <w:t xml:space="preserve">esearch will also commence through interviews and monitoring with 15 key stakeholders such as prison administration and management, prison staff, Imams, chaplains and religious representatives. Through these activities, the key concepts of prison </w:t>
      </w:r>
      <w:r w:rsidR="000A18FD">
        <w:rPr>
          <w:rFonts w:ascii="Arial" w:hAnsi="Arial" w:cs="Arial"/>
          <w:noProof w:val="0"/>
          <w:color w:val="000000"/>
          <w:szCs w:val="22"/>
          <w:lang w:val="en-GB" w:eastAsia="en-GB"/>
        </w:rPr>
        <w:t>radicalisation</w:t>
      </w:r>
      <w:r w:rsidRPr="00956B02">
        <w:rPr>
          <w:rFonts w:ascii="Arial" w:hAnsi="Arial" w:cs="Arial"/>
          <w:noProof w:val="0"/>
          <w:color w:val="000000"/>
          <w:szCs w:val="22"/>
          <w:lang w:val="en-GB" w:eastAsia="en-GB"/>
        </w:rPr>
        <w:t xml:space="preserve"> will be analysed to evaluate the best practices and risk assessment tools and build upon existing measures.</w:t>
      </w:r>
    </w:p>
    <w:p w14:paraId="598998EC" w14:textId="1EA0C09D" w:rsidR="00364009" w:rsidRPr="00956B02" w:rsidRDefault="00E5101B" w:rsidP="00F02DA5">
      <w:pPr>
        <w:pStyle w:val="Avanodecorpodetexto"/>
        <w:spacing w:before="120" w:after="120"/>
        <w:ind w:left="0"/>
        <w:rPr>
          <w:rFonts w:ascii="Arial" w:hAnsi="Arial" w:cs="Arial"/>
          <w:noProof w:val="0"/>
          <w:color w:val="000000"/>
          <w:szCs w:val="22"/>
          <w:lang w:val="en-GB" w:eastAsia="en-GB"/>
        </w:rPr>
      </w:pPr>
      <w:r w:rsidRPr="00956B02">
        <w:rPr>
          <w:rFonts w:ascii="Arial" w:hAnsi="Arial" w:cs="Arial"/>
          <w:iCs/>
          <w:noProof w:val="0"/>
          <w:color w:val="000000"/>
          <w:szCs w:val="22"/>
          <w:lang w:val="en-GB"/>
        </w:rPr>
        <w:t xml:space="preserve">Proposed areas of focus for research include: </w:t>
      </w:r>
      <w:r w:rsidRPr="00956B02">
        <w:rPr>
          <w:rFonts w:ascii="Arial" w:hAnsi="Arial" w:cs="Arial"/>
          <w:noProof w:val="0"/>
          <w:szCs w:val="22"/>
          <w:lang w:val="en-GB"/>
        </w:rPr>
        <w:t xml:space="preserve">the regime/placement of radicalized prisoners (or at risk of being radicalized); the use of isolation; the role of chaplains, religious representatives and Imams; educational interventions for prisoners to prevent/de-radicalize; staff </w:t>
      </w:r>
      <w:r w:rsidR="000A18FD">
        <w:rPr>
          <w:rFonts w:ascii="Arial" w:hAnsi="Arial" w:cs="Arial"/>
          <w:noProof w:val="0"/>
          <w:szCs w:val="22"/>
          <w:lang w:val="en-GB"/>
        </w:rPr>
        <w:t>radicalisation</w:t>
      </w:r>
      <w:r w:rsidRPr="00956B02">
        <w:rPr>
          <w:rFonts w:ascii="Arial" w:hAnsi="Arial" w:cs="Arial"/>
          <w:noProof w:val="0"/>
          <w:szCs w:val="22"/>
          <w:lang w:val="en-GB"/>
        </w:rPr>
        <w:t xml:space="preserve"> awareness training; and the implementation of prison assessment tools to identify </w:t>
      </w:r>
      <w:r w:rsidR="000A18FD">
        <w:rPr>
          <w:rFonts w:ascii="Arial" w:hAnsi="Arial" w:cs="Arial"/>
          <w:noProof w:val="0"/>
          <w:szCs w:val="22"/>
          <w:lang w:val="en-GB"/>
        </w:rPr>
        <w:t>radicalisation</w:t>
      </w:r>
      <w:r w:rsidRPr="00956B02">
        <w:rPr>
          <w:rFonts w:ascii="Arial" w:hAnsi="Arial" w:cs="Arial"/>
          <w:noProof w:val="0"/>
          <w:szCs w:val="22"/>
          <w:lang w:val="en-GB"/>
        </w:rPr>
        <w:t xml:space="preserve"> and/or vulnerability to </w:t>
      </w:r>
      <w:r w:rsidR="000A18FD">
        <w:rPr>
          <w:rFonts w:ascii="Arial" w:hAnsi="Arial" w:cs="Arial"/>
          <w:noProof w:val="0"/>
          <w:szCs w:val="22"/>
          <w:lang w:val="en-GB"/>
        </w:rPr>
        <w:t>radicalisation</w:t>
      </w:r>
      <w:r w:rsidRPr="00956B02">
        <w:rPr>
          <w:rFonts w:ascii="Arial" w:hAnsi="Arial" w:cs="Arial"/>
          <w:noProof w:val="0"/>
          <w:szCs w:val="22"/>
          <w:lang w:val="en-GB"/>
        </w:rPr>
        <w:t xml:space="preserve"> both to reduce risk and for treatment purposes. </w:t>
      </w:r>
      <w:r w:rsidRPr="00956B02">
        <w:rPr>
          <w:rFonts w:ascii="Arial" w:hAnsi="Arial" w:cs="Arial"/>
          <w:noProof w:val="0"/>
          <w:color w:val="000000"/>
          <w:szCs w:val="22"/>
          <w:lang w:val="en-GB"/>
        </w:rPr>
        <w:t xml:space="preserve">In summary, the project should identify and exchange </w:t>
      </w:r>
      <w:r w:rsidR="00053759">
        <w:rPr>
          <w:rFonts w:ascii="Arial" w:hAnsi="Arial" w:cs="Arial"/>
          <w:noProof w:val="0"/>
          <w:color w:val="000000"/>
          <w:szCs w:val="22"/>
          <w:lang w:val="en-GB"/>
        </w:rPr>
        <w:t>interesting</w:t>
      </w:r>
      <w:r w:rsidRPr="00956B02">
        <w:rPr>
          <w:rFonts w:ascii="Arial" w:hAnsi="Arial" w:cs="Arial"/>
          <w:noProof w:val="0"/>
          <w:color w:val="000000"/>
          <w:szCs w:val="22"/>
          <w:lang w:val="en-GB"/>
        </w:rPr>
        <w:t xml:space="preserve"> practices, training/support on de-radicali</w:t>
      </w:r>
      <w:r w:rsidR="000A18FD">
        <w:rPr>
          <w:rFonts w:ascii="Arial" w:hAnsi="Arial" w:cs="Arial"/>
          <w:noProof w:val="0"/>
          <w:color w:val="000000"/>
          <w:szCs w:val="22"/>
          <w:lang w:val="en-GB"/>
        </w:rPr>
        <w:t>s</w:t>
      </w:r>
      <w:r w:rsidRPr="00956B02">
        <w:rPr>
          <w:rFonts w:ascii="Arial" w:hAnsi="Arial" w:cs="Arial"/>
          <w:noProof w:val="0"/>
          <w:color w:val="000000"/>
          <w:szCs w:val="22"/>
          <w:lang w:val="en-GB"/>
        </w:rPr>
        <w:t xml:space="preserve">ation and prevention of </w:t>
      </w:r>
      <w:r w:rsidR="000A18FD">
        <w:rPr>
          <w:rFonts w:ascii="Arial" w:hAnsi="Arial" w:cs="Arial"/>
          <w:noProof w:val="0"/>
          <w:color w:val="000000"/>
          <w:szCs w:val="22"/>
          <w:lang w:val="en-GB"/>
        </w:rPr>
        <w:t>radicalisation</w:t>
      </w:r>
      <w:r w:rsidRPr="00956B02">
        <w:rPr>
          <w:rFonts w:ascii="Arial" w:hAnsi="Arial" w:cs="Arial"/>
          <w:noProof w:val="0"/>
          <w:color w:val="000000"/>
          <w:szCs w:val="22"/>
          <w:lang w:val="en-GB"/>
        </w:rPr>
        <w:t xml:space="preserve"> in prisons.</w:t>
      </w:r>
      <w:r w:rsidRPr="00956B02">
        <w:rPr>
          <w:rFonts w:ascii="Arial" w:hAnsi="Arial" w:cs="Arial"/>
          <w:noProof w:val="0"/>
          <w:szCs w:val="22"/>
          <w:lang w:val="en-GB"/>
        </w:rPr>
        <w:t xml:space="preserve"> The goal is to focus</w:t>
      </w:r>
      <w:r w:rsidRPr="00956B02">
        <w:rPr>
          <w:rFonts w:ascii="Arial" w:hAnsi="Arial" w:cs="Arial"/>
          <w:noProof w:val="0"/>
          <w:color w:val="000000"/>
          <w:szCs w:val="22"/>
          <w:lang w:val="en-GB"/>
        </w:rPr>
        <w:t xml:space="preserve"> on the prevention of radicali</w:t>
      </w:r>
      <w:r w:rsidR="000A18FD">
        <w:rPr>
          <w:rFonts w:ascii="Arial" w:hAnsi="Arial" w:cs="Arial"/>
          <w:noProof w:val="0"/>
          <w:color w:val="000000"/>
          <w:szCs w:val="22"/>
          <w:lang w:val="en-GB"/>
        </w:rPr>
        <w:t>s</w:t>
      </w:r>
      <w:r w:rsidRPr="00956B02">
        <w:rPr>
          <w:rFonts w:ascii="Arial" w:hAnsi="Arial" w:cs="Arial"/>
          <w:noProof w:val="0"/>
          <w:color w:val="000000"/>
          <w:szCs w:val="22"/>
          <w:lang w:val="en-GB"/>
        </w:rPr>
        <w:t>ation in prisons and developing effective disengagement/de-</w:t>
      </w:r>
      <w:r w:rsidR="000A18FD">
        <w:rPr>
          <w:rFonts w:ascii="Arial" w:hAnsi="Arial" w:cs="Arial"/>
          <w:noProof w:val="0"/>
          <w:color w:val="000000"/>
          <w:szCs w:val="22"/>
          <w:lang w:val="en-GB"/>
        </w:rPr>
        <w:t>radicalisation</w:t>
      </w:r>
      <w:r w:rsidRPr="00956B02">
        <w:rPr>
          <w:rFonts w:ascii="Arial" w:hAnsi="Arial" w:cs="Arial"/>
          <w:noProof w:val="0"/>
          <w:color w:val="000000"/>
          <w:szCs w:val="22"/>
          <w:lang w:val="en-GB"/>
        </w:rPr>
        <w:t xml:space="preserve"> programmes. This should be achieved by </w:t>
      </w:r>
      <w:r w:rsidRPr="00956B02">
        <w:rPr>
          <w:rFonts w:ascii="Arial" w:hAnsi="Arial" w:cs="Arial"/>
          <w:noProof w:val="0"/>
          <w:color w:val="000000"/>
          <w:szCs w:val="22"/>
          <w:lang w:val="en-GB" w:eastAsia="en-GB"/>
        </w:rPr>
        <w:t xml:space="preserve">developing guidelines on mechanisms and programmes to prevent and counter </w:t>
      </w:r>
      <w:r w:rsidR="000A18FD">
        <w:rPr>
          <w:rFonts w:ascii="Arial" w:hAnsi="Arial" w:cs="Arial"/>
          <w:noProof w:val="0"/>
          <w:color w:val="000000"/>
          <w:szCs w:val="22"/>
          <w:lang w:val="en-GB" w:eastAsia="en-GB"/>
        </w:rPr>
        <w:t>radicalisation</w:t>
      </w:r>
      <w:r w:rsidRPr="00956B02">
        <w:rPr>
          <w:rFonts w:ascii="Arial" w:hAnsi="Arial" w:cs="Arial"/>
          <w:noProof w:val="0"/>
          <w:color w:val="000000"/>
          <w:szCs w:val="22"/>
          <w:lang w:val="en-GB" w:eastAsia="en-GB"/>
        </w:rPr>
        <w:t xml:space="preserve"> in prison while also supporting rehabilitation and reintegration.</w:t>
      </w:r>
    </w:p>
    <w:p w14:paraId="679659BE" w14:textId="0DFDC696" w:rsidR="00F02DA5" w:rsidRPr="00956B02" w:rsidRDefault="00F02DA5" w:rsidP="00F02DA5">
      <w:pPr>
        <w:pStyle w:val="Avanodecorpodetexto"/>
        <w:spacing w:before="120" w:after="120"/>
        <w:ind w:left="0"/>
        <w:rPr>
          <w:rFonts w:ascii="Arial" w:hAnsi="Arial" w:cs="Arial"/>
          <w:noProof w:val="0"/>
          <w:color w:val="000000"/>
          <w:szCs w:val="22"/>
          <w:lang w:val="en-GB" w:eastAsia="en-GB"/>
        </w:rPr>
      </w:pPr>
    </w:p>
    <w:p w14:paraId="5BB825EF" w14:textId="42941991" w:rsidR="00F02DA5" w:rsidRPr="00956B02" w:rsidRDefault="00F02DA5" w:rsidP="00F02DA5">
      <w:pPr>
        <w:pStyle w:val="Avanodecorpodetexto"/>
        <w:spacing w:before="120" w:after="120"/>
        <w:ind w:left="0"/>
        <w:rPr>
          <w:rFonts w:ascii="Arial" w:hAnsi="Arial" w:cs="Arial"/>
          <w:noProof w:val="0"/>
          <w:color w:val="000000"/>
          <w:szCs w:val="22"/>
          <w:lang w:val="en-GB" w:eastAsia="en-GB"/>
        </w:rPr>
      </w:pPr>
    </w:p>
    <w:p w14:paraId="46A59E0D" w14:textId="5AAD3269" w:rsidR="00F02DA5" w:rsidRPr="00956B02" w:rsidRDefault="00F02DA5" w:rsidP="00F02DA5">
      <w:pPr>
        <w:pStyle w:val="Avanodecorpodetexto"/>
        <w:spacing w:before="120" w:after="120"/>
        <w:ind w:left="0"/>
        <w:rPr>
          <w:rFonts w:ascii="Arial" w:hAnsi="Arial" w:cs="Arial"/>
          <w:noProof w:val="0"/>
          <w:color w:val="000000"/>
          <w:szCs w:val="22"/>
          <w:lang w:val="en-GB" w:eastAsia="en-GB"/>
        </w:rPr>
      </w:pPr>
    </w:p>
    <w:p w14:paraId="4173D03E" w14:textId="1BC7E5D6" w:rsidR="00F02DA5" w:rsidRPr="00956B02" w:rsidRDefault="00F02DA5" w:rsidP="00F02DA5">
      <w:pPr>
        <w:pStyle w:val="Avanodecorpodetexto"/>
        <w:spacing w:before="120" w:after="120"/>
        <w:ind w:left="0"/>
        <w:rPr>
          <w:rFonts w:ascii="Arial" w:hAnsi="Arial" w:cs="Arial"/>
          <w:noProof w:val="0"/>
          <w:color w:val="000000"/>
          <w:szCs w:val="22"/>
          <w:lang w:val="en-GB" w:eastAsia="en-GB"/>
        </w:rPr>
      </w:pPr>
      <w:r w:rsidRPr="00956B02">
        <w:rPr>
          <w:rFonts w:ascii="Arial" w:hAnsi="Arial" w:cs="Arial"/>
          <w:noProof w:val="0"/>
          <w:color w:val="000000"/>
          <w:szCs w:val="22"/>
          <w:lang w:val="en-GB" w:eastAsia="en-GB"/>
        </w:rPr>
        <w:t>Portugal</w:t>
      </w:r>
    </w:p>
    <w:p w14:paraId="14742C5D" w14:textId="291A3207" w:rsidR="00F02DA5" w:rsidRPr="00956B02" w:rsidRDefault="000A18FD" w:rsidP="00F02DA5">
      <w:pPr>
        <w:pStyle w:val="Avanodecorpodetexto"/>
        <w:spacing w:before="120" w:after="120"/>
        <w:ind w:left="0"/>
        <w:rPr>
          <w:rFonts w:ascii="Arial" w:hAnsi="Arial" w:cs="Arial"/>
          <w:noProof w:val="0"/>
          <w:lang w:val="en-GB"/>
        </w:rPr>
      </w:pPr>
      <w:r>
        <w:rPr>
          <w:rFonts w:ascii="Arial" w:hAnsi="Arial" w:cs="Arial"/>
          <w:noProof w:val="0"/>
          <w:lang w:val="en-GB"/>
        </w:rPr>
        <w:t>A</w:t>
      </w:r>
      <w:r w:rsidR="00A976EA" w:rsidRPr="00956B02">
        <w:rPr>
          <w:rFonts w:ascii="Arial" w:hAnsi="Arial" w:cs="Arial"/>
          <w:noProof w:val="0"/>
          <w:lang w:val="en-GB"/>
        </w:rPr>
        <w:t xml:space="preserve">s reported in previous studies, </w:t>
      </w:r>
      <w:r w:rsidR="00072A20" w:rsidRPr="00956B02">
        <w:rPr>
          <w:rFonts w:ascii="Arial" w:hAnsi="Arial" w:cs="Arial"/>
          <w:noProof w:val="0"/>
          <w:lang w:val="en-GB"/>
        </w:rPr>
        <w:t>the Portuguese prison establishment is deliberately opaque, and on a topic such as the object of this project we feared it likely that</w:t>
      </w:r>
      <w:r w:rsidR="001352D1" w:rsidRPr="00956B02">
        <w:rPr>
          <w:rFonts w:ascii="Arial" w:hAnsi="Arial" w:cs="Arial"/>
          <w:noProof w:val="0"/>
          <w:lang w:val="en-GB"/>
        </w:rPr>
        <w:t xml:space="preserve"> </w:t>
      </w:r>
      <w:r>
        <w:rPr>
          <w:rFonts w:ascii="Arial" w:hAnsi="Arial" w:cs="Arial"/>
          <w:noProof w:val="0"/>
          <w:lang w:val="en-GB"/>
        </w:rPr>
        <w:t>what</w:t>
      </w:r>
      <w:r w:rsidR="00072A20" w:rsidRPr="00956B02">
        <w:rPr>
          <w:rFonts w:ascii="Arial" w:hAnsi="Arial" w:cs="Arial"/>
          <w:noProof w:val="0"/>
          <w:lang w:val="en-GB"/>
        </w:rPr>
        <w:t xml:space="preserve"> our experience</w:t>
      </w:r>
      <w:r>
        <w:rPr>
          <w:rFonts w:ascii="Arial" w:hAnsi="Arial" w:cs="Arial"/>
          <w:noProof w:val="0"/>
          <w:lang w:val="en-GB"/>
        </w:rPr>
        <w:t xml:space="preserve"> told us to be a</w:t>
      </w:r>
      <w:r w:rsidR="001352D1" w:rsidRPr="00956B02">
        <w:rPr>
          <w:rFonts w:ascii="Arial" w:hAnsi="Arial" w:cs="Arial"/>
          <w:noProof w:val="0"/>
          <w:lang w:val="en-GB"/>
        </w:rPr>
        <w:t xml:space="preserve"> notoriously unforthcoming government ministry, would close ranks even more than usual.</w:t>
      </w:r>
    </w:p>
    <w:p w14:paraId="1E6D6407" w14:textId="65A333C9" w:rsidR="001352D1" w:rsidRPr="00956B02" w:rsidRDefault="001352D1" w:rsidP="00F02DA5">
      <w:pPr>
        <w:pStyle w:val="Avanodecorpodetexto"/>
        <w:spacing w:before="120" w:after="120"/>
        <w:ind w:left="0"/>
        <w:rPr>
          <w:rFonts w:ascii="Arial" w:hAnsi="Arial" w:cs="Arial"/>
          <w:noProof w:val="0"/>
          <w:color w:val="000000" w:themeColor="text1"/>
          <w:lang w:val="en-GB"/>
        </w:rPr>
      </w:pPr>
    </w:p>
    <w:p w14:paraId="1699C0BD" w14:textId="593E0945" w:rsidR="00956B02" w:rsidRPr="00522C63" w:rsidRDefault="001352D1" w:rsidP="00F02DA5">
      <w:pPr>
        <w:pStyle w:val="Avanodecorpodetexto"/>
        <w:spacing w:before="120" w:after="120"/>
        <w:ind w:left="0"/>
        <w:rPr>
          <w:rFonts w:ascii="Arial" w:hAnsi="Arial" w:cs="Arial"/>
          <w:noProof w:val="0"/>
          <w:color w:val="000000" w:themeColor="text1"/>
          <w:szCs w:val="22"/>
          <w:lang w:val="en-GB"/>
        </w:rPr>
      </w:pPr>
      <w:r w:rsidRPr="00956B02">
        <w:rPr>
          <w:rFonts w:ascii="Arial" w:hAnsi="Arial" w:cs="Arial"/>
          <w:noProof w:val="0"/>
          <w:color w:val="000000" w:themeColor="text1"/>
          <w:szCs w:val="22"/>
          <w:lang w:val="en-GB"/>
        </w:rPr>
        <w:t xml:space="preserve">We began our preliminary research with interviews of the nation’s leading experts on the development of radicalisation risk-assessment tools, private consultants working in this area as part of the </w:t>
      </w:r>
      <w:r w:rsidR="000A18FD">
        <w:rPr>
          <w:rFonts w:ascii="Arial" w:hAnsi="Arial" w:cs="Arial"/>
          <w:noProof w:val="0"/>
          <w:color w:val="000000" w:themeColor="text1"/>
          <w:szCs w:val="22"/>
          <w:lang w:val="en-GB"/>
        </w:rPr>
        <w:t>Radicalisation</w:t>
      </w:r>
      <w:r w:rsidRPr="00956B02">
        <w:rPr>
          <w:rFonts w:ascii="Arial" w:hAnsi="Arial" w:cs="Arial"/>
          <w:noProof w:val="0"/>
          <w:color w:val="000000" w:themeColor="text1"/>
          <w:szCs w:val="22"/>
          <w:lang w:val="en-GB"/>
        </w:rPr>
        <w:t xml:space="preserve"> Prevention in Prisons (R2PRIS) Project. From them we learned that 1) the particulars of the tools being developed in Portugal were classified, and as such we would not likely get to learn much about them; that 2)</w:t>
      </w:r>
      <w:r w:rsidR="009D756A" w:rsidRPr="00956B02">
        <w:rPr>
          <w:rFonts w:ascii="Arial" w:hAnsi="Arial" w:cs="Arial"/>
          <w:noProof w:val="0"/>
          <w:color w:val="000000" w:themeColor="text1"/>
          <w:szCs w:val="22"/>
          <w:lang w:val="en-GB"/>
        </w:rPr>
        <w:t>,</w:t>
      </w:r>
      <w:r w:rsidRPr="00956B02">
        <w:rPr>
          <w:rFonts w:ascii="Arial" w:hAnsi="Arial" w:cs="Arial"/>
          <w:noProof w:val="0"/>
          <w:color w:val="000000" w:themeColor="text1"/>
          <w:szCs w:val="22"/>
          <w:lang w:val="en-GB"/>
        </w:rPr>
        <w:t xml:space="preserve"> although these tools were being developed and tested in </w:t>
      </w:r>
      <w:r w:rsidR="00956B02" w:rsidRPr="00956B02">
        <w:rPr>
          <w:rFonts w:ascii="Arial" w:hAnsi="Arial" w:cs="Arial"/>
          <w:noProof w:val="0"/>
          <w:color w:val="000000" w:themeColor="text1"/>
          <w:szCs w:val="22"/>
          <w:lang w:val="en-GB"/>
        </w:rPr>
        <w:t>collaboration</w:t>
      </w:r>
      <w:r w:rsidRPr="00956B02">
        <w:rPr>
          <w:rFonts w:ascii="Arial" w:hAnsi="Arial" w:cs="Arial"/>
          <w:noProof w:val="0"/>
          <w:color w:val="000000" w:themeColor="text1"/>
          <w:szCs w:val="22"/>
          <w:lang w:val="en-GB"/>
        </w:rPr>
        <w:t xml:space="preserve"> </w:t>
      </w:r>
      <w:r w:rsidR="00956B02" w:rsidRPr="00956B02">
        <w:rPr>
          <w:rFonts w:ascii="Arial" w:hAnsi="Arial" w:cs="Arial"/>
          <w:noProof w:val="0"/>
          <w:color w:val="000000" w:themeColor="text1"/>
          <w:szCs w:val="22"/>
          <w:lang w:val="en-GB"/>
        </w:rPr>
        <w:t>with</w:t>
      </w:r>
      <w:r w:rsidRPr="00956B02">
        <w:rPr>
          <w:rFonts w:ascii="Arial" w:hAnsi="Arial" w:cs="Arial"/>
          <w:noProof w:val="0"/>
          <w:color w:val="000000" w:themeColor="text1"/>
          <w:szCs w:val="22"/>
          <w:lang w:val="en-GB"/>
        </w:rPr>
        <w:t xml:space="preserve"> the Portuguese Prison Ministry</w:t>
      </w:r>
      <w:r w:rsidR="009D756A" w:rsidRPr="00956B02">
        <w:rPr>
          <w:rFonts w:ascii="Arial" w:hAnsi="Arial" w:cs="Arial"/>
          <w:noProof w:val="0"/>
          <w:color w:val="000000" w:themeColor="text1"/>
          <w:szCs w:val="22"/>
          <w:lang w:val="en-GB"/>
        </w:rPr>
        <w:t xml:space="preserve">, </w:t>
      </w:r>
      <w:r w:rsidR="007033E1">
        <w:rPr>
          <w:rFonts w:ascii="Arial" w:hAnsi="Arial" w:cs="Arial"/>
          <w:noProof w:val="0"/>
          <w:color w:val="000000" w:themeColor="text1"/>
          <w:szCs w:val="22"/>
          <w:lang w:val="en-GB"/>
        </w:rPr>
        <w:t>and despite the</w:t>
      </w:r>
      <w:r w:rsidR="00714004">
        <w:rPr>
          <w:rFonts w:ascii="Arial" w:hAnsi="Arial" w:cs="Arial"/>
          <w:noProof w:val="0"/>
          <w:color w:val="000000" w:themeColor="text1"/>
          <w:szCs w:val="22"/>
          <w:lang w:val="en-GB"/>
        </w:rPr>
        <w:t xml:space="preserve"> various EU directives and related agreements to which Portugal was signatory</w:t>
      </w:r>
      <w:r w:rsidR="004F3CE7">
        <w:rPr>
          <w:rFonts w:ascii="Arial" w:hAnsi="Arial" w:cs="Arial"/>
          <w:noProof w:val="0"/>
          <w:color w:val="000000" w:themeColor="text1"/>
          <w:szCs w:val="22"/>
          <w:lang w:val="en-GB"/>
        </w:rPr>
        <w:t xml:space="preserve">, </w:t>
      </w:r>
      <w:r w:rsidR="009D756A" w:rsidRPr="00956B02">
        <w:rPr>
          <w:rFonts w:ascii="Arial" w:hAnsi="Arial" w:cs="Arial"/>
          <w:noProof w:val="0"/>
          <w:color w:val="000000" w:themeColor="text1"/>
          <w:szCs w:val="22"/>
          <w:lang w:val="en-GB"/>
        </w:rPr>
        <w:t xml:space="preserve">they would not necessarily be implemented within the </w:t>
      </w:r>
      <w:r w:rsidR="00956B02" w:rsidRPr="00956B02">
        <w:rPr>
          <w:rFonts w:ascii="Arial" w:hAnsi="Arial" w:cs="Arial"/>
          <w:noProof w:val="0"/>
          <w:color w:val="000000" w:themeColor="text1"/>
          <w:szCs w:val="22"/>
          <w:lang w:val="en-GB"/>
        </w:rPr>
        <w:t>Portuguese</w:t>
      </w:r>
      <w:r w:rsidR="009D756A" w:rsidRPr="00956B02">
        <w:rPr>
          <w:rFonts w:ascii="Arial" w:hAnsi="Arial" w:cs="Arial"/>
          <w:noProof w:val="0"/>
          <w:color w:val="000000" w:themeColor="text1"/>
          <w:szCs w:val="22"/>
          <w:lang w:val="en-GB"/>
        </w:rPr>
        <w:t xml:space="preserve"> prison system as a matter of system-wide policy; that 3) </w:t>
      </w:r>
      <w:r w:rsidR="00956B02" w:rsidRPr="00956B02">
        <w:rPr>
          <w:rFonts w:ascii="Arial" w:hAnsi="Arial" w:cs="Arial"/>
          <w:noProof w:val="0"/>
          <w:color w:val="000000" w:themeColor="text1"/>
          <w:szCs w:val="22"/>
          <w:lang w:val="en-GB"/>
        </w:rPr>
        <w:t>right</w:t>
      </w:r>
      <w:r w:rsidR="009D756A" w:rsidRPr="00956B02">
        <w:rPr>
          <w:rFonts w:ascii="Arial" w:hAnsi="Arial" w:cs="Arial"/>
          <w:noProof w:val="0"/>
          <w:color w:val="000000" w:themeColor="text1"/>
          <w:szCs w:val="22"/>
          <w:lang w:val="en-GB"/>
        </w:rPr>
        <w:t xml:space="preserve">-wing radicalisation was not </w:t>
      </w:r>
      <w:r w:rsidR="00956B02" w:rsidRPr="00956B02">
        <w:rPr>
          <w:rFonts w:ascii="Arial" w:hAnsi="Arial" w:cs="Arial"/>
          <w:noProof w:val="0"/>
          <w:color w:val="000000" w:themeColor="text1"/>
          <w:szCs w:val="22"/>
          <w:lang w:val="en-GB"/>
        </w:rPr>
        <w:t>generally</w:t>
      </w:r>
      <w:r w:rsidR="009D756A" w:rsidRPr="00956B02">
        <w:rPr>
          <w:rFonts w:ascii="Arial" w:hAnsi="Arial" w:cs="Arial"/>
          <w:noProof w:val="0"/>
          <w:color w:val="000000" w:themeColor="text1"/>
          <w:szCs w:val="22"/>
          <w:lang w:val="en-GB"/>
        </w:rPr>
        <w:t xml:space="preserve"> understood as problematic (or even radicalisation for that matter); and that 4) </w:t>
      </w:r>
      <w:r w:rsidR="00B2302A" w:rsidRPr="00956B02">
        <w:rPr>
          <w:rFonts w:ascii="Arial" w:hAnsi="Arial" w:cs="Arial"/>
          <w:noProof w:val="0"/>
          <w:color w:val="000000" w:themeColor="text1"/>
          <w:szCs w:val="22"/>
          <w:lang w:val="en-GB"/>
        </w:rPr>
        <w:t xml:space="preserve">in </w:t>
      </w:r>
      <w:r w:rsidR="00F24668" w:rsidRPr="00956B02">
        <w:rPr>
          <w:rFonts w:ascii="Arial" w:hAnsi="Arial" w:cs="Arial"/>
          <w:noProof w:val="0"/>
          <w:color w:val="000000" w:themeColor="text1"/>
          <w:szCs w:val="22"/>
          <w:lang w:val="en-GB"/>
        </w:rPr>
        <w:t xml:space="preserve">the Portuguese prison system there was neither an </w:t>
      </w:r>
      <w:r w:rsidR="00956B02" w:rsidRPr="00956B02">
        <w:rPr>
          <w:rFonts w:ascii="Arial" w:hAnsi="Arial" w:cs="Arial"/>
          <w:noProof w:val="0"/>
          <w:color w:val="000000" w:themeColor="text1"/>
          <w:szCs w:val="22"/>
          <w:lang w:val="en-GB"/>
        </w:rPr>
        <w:t>awareness</w:t>
      </w:r>
      <w:r w:rsidR="00F24668" w:rsidRPr="00956B02">
        <w:rPr>
          <w:rFonts w:ascii="Arial" w:hAnsi="Arial" w:cs="Arial"/>
          <w:noProof w:val="0"/>
          <w:color w:val="000000" w:themeColor="text1"/>
          <w:szCs w:val="22"/>
          <w:lang w:val="en-GB"/>
        </w:rPr>
        <w:t xml:space="preserve">, nor an interest in fostering </w:t>
      </w:r>
      <w:r w:rsidR="00AD703C" w:rsidRPr="00956B02">
        <w:rPr>
          <w:rFonts w:ascii="Arial" w:hAnsi="Arial" w:cs="Arial"/>
          <w:noProof w:val="0"/>
          <w:color w:val="000000" w:themeColor="text1"/>
          <w:szCs w:val="22"/>
          <w:lang w:val="en-GB"/>
        </w:rPr>
        <w:t xml:space="preserve">such, of the existence of any other type of </w:t>
      </w:r>
      <w:r w:rsidR="00AB3219" w:rsidRPr="00956B02">
        <w:rPr>
          <w:rFonts w:ascii="Arial" w:hAnsi="Arial" w:cs="Arial"/>
          <w:noProof w:val="0"/>
          <w:color w:val="000000" w:themeColor="text1"/>
          <w:szCs w:val="22"/>
          <w:lang w:val="en-GB"/>
        </w:rPr>
        <w:t>fundamentalist (i.e</w:t>
      </w:r>
      <w:r w:rsidR="00956B02" w:rsidRPr="00956B02">
        <w:rPr>
          <w:rFonts w:ascii="Arial" w:hAnsi="Arial" w:cs="Arial"/>
          <w:noProof w:val="0"/>
          <w:color w:val="000000" w:themeColor="text1"/>
          <w:szCs w:val="22"/>
          <w:lang w:val="en-GB"/>
        </w:rPr>
        <w:t>. religious) radicalisation.</w:t>
      </w:r>
    </w:p>
    <w:p w14:paraId="39B6564F" w14:textId="43C9B621" w:rsidR="00F37D3F" w:rsidRDefault="00956B02" w:rsidP="004C0028">
      <w:pPr>
        <w:pStyle w:val="Avanodecorpodetexto"/>
        <w:spacing w:before="120" w:after="120"/>
        <w:ind w:left="0"/>
        <w:rPr>
          <w:rFonts w:ascii="Arial" w:hAnsi="Arial" w:cs="Arial"/>
          <w:noProof w:val="0"/>
          <w:color w:val="000000" w:themeColor="text1"/>
          <w:lang w:val="en-GB"/>
        </w:rPr>
      </w:pPr>
      <w:r w:rsidRPr="004C0028">
        <w:rPr>
          <w:rFonts w:ascii="Arial" w:hAnsi="Arial" w:cs="Arial"/>
          <w:noProof w:val="0"/>
          <w:color w:val="000000" w:themeColor="text1"/>
          <w:lang w:val="en-GB"/>
        </w:rPr>
        <w:t xml:space="preserve">This initial </w:t>
      </w:r>
      <w:r w:rsidR="00DE3A82" w:rsidRPr="004C0028">
        <w:rPr>
          <w:rFonts w:ascii="Arial" w:hAnsi="Arial" w:cs="Arial"/>
          <w:noProof w:val="0"/>
          <w:color w:val="000000" w:themeColor="text1"/>
          <w:lang w:val="en-GB"/>
        </w:rPr>
        <w:t xml:space="preserve">foray </w:t>
      </w:r>
      <w:r w:rsidR="00D644D1" w:rsidRPr="004C0028">
        <w:rPr>
          <w:rFonts w:ascii="Arial" w:hAnsi="Arial" w:cs="Arial"/>
          <w:noProof w:val="0"/>
          <w:color w:val="000000" w:themeColor="text1"/>
          <w:lang w:val="en-GB"/>
        </w:rPr>
        <w:t xml:space="preserve">into the </w:t>
      </w:r>
      <w:r w:rsidR="00DD47CC">
        <w:rPr>
          <w:rFonts w:ascii="Arial" w:hAnsi="Arial" w:cs="Arial"/>
          <w:noProof w:val="0"/>
          <w:color w:val="000000" w:themeColor="text1"/>
          <w:lang w:val="en-GB"/>
        </w:rPr>
        <w:t>issue</w:t>
      </w:r>
      <w:r w:rsidR="00DE7678" w:rsidRPr="004C0028">
        <w:rPr>
          <w:rFonts w:ascii="Arial" w:hAnsi="Arial" w:cs="Arial"/>
          <w:noProof w:val="0"/>
          <w:color w:val="000000" w:themeColor="text1"/>
          <w:lang w:val="en-GB"/>
        </w:rPr>
        <w:t xml:space="preserve"> of prison radicalisation in Portugal </w:t>
      </w:r>
      <w:r w:rsidR="00C46DD9">
        <w:rPr>
          <w:rFonts w:ascii="Arial" w:hAnsi="Arial" w:cs="Arial"/>
          <w:noProof w:val="0"/>
          <w:color w:val="000000" w:themeColor="text1"/>
          <w:lang w:val="en-GB"/>
        </w:rPr>
        <w:t xml:space="preserve">raise two main questions: </w:t>
      </w:r>
      <w:r w:rsidR="00D16766" w:rsidRPr="00D16766">
        <w:rPr>
          <w:rFonts w:ascii="Arial" w:hAnsi="Arial" w:cs="Arial"/>
          <w:noProof w:val="0"/>
          <w:color w:val="000000" w:themeColor="text1"/>
          <w:lang w:val="en-GB"/>
        </w:rPr>
        <w:t>why is it that right-wing extremism</w:t>
      </w:r>
      <w:r w:rsidR="00D16766">
        <w:rPr>
          <w:rFonts w:ascii="Arial" w:hAnsi="Arial" w:cs="Arial"/>
          <w:noProof w:val="0"/>
          <w:color w:val="000000" w:themeColor="text1"/>
          <w:lang w:val="en-GB"/>
        </w:rPr>
        <w:t>,</w:t>
      </w:r>
      <w:r w:rsidR="00D16766" w:rsidRPr="00D16766">
        <w:rPr>
          <w:rFonts w:ascii="Arial" w:hAnsi="Arial" w:cs="Arial"/>
          <w:noProof w:val="0"/>
          <w:color w:val="000000" w:themeColor="text1"/>
          <w:lang w:val="en-GB"/>
        </w:rPr>
        <w:t xml:space="preserve"> as an evident European problem (for the moment still spearing Portugal in the electoral front)</w:t>
      </w:r>
      <w:r w:rsidR="00D16766">
        <w:rPr>
          <w:rFonts w:ascii="Arial" w:hAnsi="Arial" w:cs="Arial"/>
          <w:noProof w:val="0"/>
          <w:color w:val="000000" w:themeColor="text1"/>
          <w:lang w:val="en-GB"/>
        </w:rPr>
        <w:t>,</w:t>
      </w:r>
      <w:r w:rsidR="00907DAF">
        <w:rPr>
          <w:rFonts w:ascii="Arial" w:hAnsi="Arial" w:cs="Arial"/>
          <w:noProof w:val="0"/>
          <w:color w:val="000000" w:themeColor="text1"/>
          <w:lang w:val="en-GB"/>
        </w:rPr>
        <w:t xml:space="preserve"> </w:t>
      </w:r>
      <w:r w:rsidR="00D16766">
        <w:rPr>
          <w:rFonts w:ascii="Arial" w:hAnsi="Arial" w:cs="Arial"/>
          <w:noProof w:val="0"/>
          <w:color w:val="000000" w:themeColor="text1"/>
          <w:lang w:val="en-GB"/>
        </w:rPr>
        <w:t>having</w:t>
      </w:r>
      <w:r w:rsidR="00DD47CC">
        <w:rPr>
          <w:rFonts w:ascii="Arial" w:hAnsi="Arial" w:cs="Arial"/>
          <w:noProof w:val="0"/>
          <w:color w:val="000000" w:themeColor="text1"/>
          <w:lang w:val="en-GB"/>
        </w:rPr>
        <w:t xml:space="preserve"> be</w:t>
      </w:r>
      <w:r w:rsidR="00D16766">
        <w:rPr>
          <w:rFonts w:ascii="Arial" w:hAnsi="Arial" w:cs="Arial"/>
          <w:noProof w:val="0"/>
          <w:color w:val="000000" w:themeColor="text1"/>
          <w:lang w:val="en-GB"/>
        </w:rPr>
        <w:t>en</w:t>
      </w:r>
      <w:r w:rsidR="00C46DD9">
        <w:rPr>
          <w:rFonts w:ascii="Arial" w:hAnsi="Arial" w:cs="Arial"/>
          <w:noProof w:val="0"/>
          <w:color w:val="000000" w:themeColor="text1"/>
          <w:lang w:val="en-GB"/>
        </w:rPr>
        <w:t xml:space="preserve"> identified </w:t>
      </w:r>
      <w:r w:rsidR="00076483">
        <w:rPr>
          <w:rFonts w:ascii="Arial" w:hAnsi="Arial" w:cs="Arial"/>
          <w:noProof w:val="0"/>
          <w:color w:val="000000" w:themeColor="text1"/>
          <w:lang w:val="en-GB"/>
        </w:rPr>
        <w:t xml:space="preserve">by Portuguese </w:t>
      </w:r>
      <w:r w:rsidR="00DD47CC">
        <w:rPr>
          <w:rFonts w:ascii="Arial" w:hAnsi="Arial" w:cs="Arial"/>
          <w:noProof w:val="0"/>
          <w:color w:val="000000" w:themeColor="text1"/>
          <w:lang w:val="en-GB"/>
        </w:rPr>
        <w:t>prison</w:t>
      </w:r>
      <w:r w:rsidR="00076483">
        <w:rPr>
          <w:rFonts w:ascii="Arial" w:hAnsi="Arial" w:cs="Arial"/>
          <w:noProof w:val="0"/>
          <w:color w:val="000000" w:themeColor="text1"/>
          <w:lang w:val="en-GB"/>
        </w:rPr>
        <w:t xml:space="preserve"> authorities as </w:t>
      </w:r>
      <w:r w:rsidR="00DD47CC">
        <w:rPr>
          <w:rFonts w:ascii="Arial" w:hAnsi="Arial" w:cs="Arial"/>
          <w:noProof w:val="0"/>
          <w:color w:val="000000" w:themeColor="text1"/>
          <w:lang w:val="en-GB"/>
        </w:rPr>
        <w:t xml:space="preserve">the principle </w:t>
      </w:r>
      <w:r w:rsidR="00907DAF">
        <w:rPr>
          <w:rFonts w:ascii="Arial" w:hAnsi="Arial" w:cs="Arial"/>
          <w:noProof w:val="0"/>
          <w:color w:val="000000" w:themeColor="text1"/>
          <w:lang w:val="en-GB"/>
        </w:rPr>
        <w:t xml:space="preserve">ideological </w:t>
      </w:r>
      <w:r w:rsidR="00076483">
        <w:rPr>
          <w:rFonts w:ascii="Arial" w:hAnsi="Arial" w:cs="Arial"/>
          <w:noProof w:val="0"/>
          <w:color w:val="000000" w:themeColor="text1"/>
          <w:lang w:val="en-GB"/>
        </w:rPr>
        <w:t>cause of criminal problems</w:t>
      </w:r>
      <w:r w:rsidR="00D16766">
        <w:rPr>
          <w:rFonts w:ascii="Arial" w:hAnsi="Arial" w:cs="Arial"/>
          <w:noProof w:val="0"/>
          <w:color w:val="000000" w:themeColor="text1"/>
          <w:lang w:val="en-GB"/>
        </w:rPr>
        <w:t>,</w:t>
      </w:r>
      <w:r w:rsidR="00DD47CC">
        <w:rPr>
          <w:rFonts w:ascii="Arial" w:hAnsi="Arial" w:cs="Arial"/>
          <w:noProof w:val="0"/>
          <w:color w:val="000000" w:themeColor="text1"/>
          <w:lang w:val="en-GB"/>
        </w:rPr>
        <w:t xml:space="preserve"> remain</w:t>
      </w:r>
      <w:r w:rsidR="00D16766">
        <w:rPr>
          <w:rFonts w:ascii="Arial" w:hAnsi="Arial" w:cs="Arial"/>
          <w:noProof w:val="0"/>
          <w:color w:val="000000" w:themeColor="text1"/>
          <w:lang w:val="en-GB"/>
        </w:rPr>
        <w:t>s</w:t>
      </w:r>
      <w:r w:rsidR="00DD47CC">
        <w:rPr>
          <w:rFonts w:ascii="Arial" w:hAnsi="Arial" w:cs="Arial"/>
          <w:noProof w:val="0"/>
          <w:color w:val="000000" w:themeColor="text1"/>
          <w:lang w:val="en-GB"/>
        </w:rPr>
        <w:t xml:space="preserve"> outside of the framework</w:t>
      </w:r>
      <w:r w:rsidR="00076483">
        <w:rPr>
          <w:rFonts w:ascii="Arial" w:hAnsi="Arial" w:cs="Arial"/>
          <w:noProof w:val="0"/>
          <w:color w:val="000000" w:themeColor="text1"/>
          <w:lang w:val="en-GB"/>
        </w:rPr>
        <w:t xml:space="preserve"> of </w:t>
      </w:r>
      <w:r w:rsidR="000A18FD">
        <w:rPr>
          <w:rFonts w:ascii="Arial" w:hAnsi="Arial" w:cs="Arial"/>
          <w:noProof w:val="0"/>
          <w:color w:val="000000" w:themeColor="text1"/>
          <w:lang w:val="en-GB"/>
        </w:rPr>
        <w:t>radicalisation</w:t>
      </w:r>
      <w:r w:rsidR="00076483">
        <w:rPr>
          <w:rFonts w:ascii="Arial" w:hAnsi="Arial" w:cs="Arial"/>
          <w:noProof w:val="0"/>
          <w:color w:val="000000" w:themeColor="text1"/>
          <w:lang w:val="en-GB"/>
        </w:rPr>
        <w:t xml:space="preserve"> policies</w:t>
      </w:r>
      <w:r w:rsidR="00D16766">
        <w:rPr>
          <w:rFonts w:ascii="Arial" w:hAnsi="Arial" w:cs="Arial"/>
          <w:noProof w:val="0"/>
          <w:color w:val="000000" w:themeColor="text1"/>
          <w:lang w:val="en-GB"/>
        </w:rPr>
        <w:t>?</w:t>
      </w:r>
      <w:r w:rsidR="00DD47CC">
        <w:rPr>
          <w:rFonts w:ascii="Arial" w:hAnsi="Arial" w:cs="Arial"/>
          <w:noProof w:val="0"/>
          <w:color w:val="000000" w:themeColor="text1"/>
          <w:lang w:val="en-GB"/>
        </w:rPr>
        <w:t xml:space="preserve"> And</w:t>
      </w:r>
      <w:r w:rsidR="00D16766">
        <w:rPr>
          <w:rFonts w:ascii="Arial" w:hAnsi="Arial" w:cs="Arial"/>
          <w:noProof w:val="0"/>
          <w:color w:val="000000" w:themeColor="text1"/>
          <w:lang w:val="en-GB"/>
        </w:rPr>
        <w:t>,</w:t>
      </w:r>
      <w:ins w:id="0" w:author="António Pedro Dores" w:date="2019-08-30T22:29:00Z">
        <w:r w:rsidR="00076483">
          <w:rPr>
            <w:rFonts w:ascii="Arial" w:hAnsi="Arial" w:cs="Arial"/>
            <w:noProof w:val="0"/>
            <w:color w:val="000000" w:themeColor="text1"/>
            <w:lang w:val="en-GB"/>
          </w:rPr>
          <w:t xml:space="preserve"> </w:t>
        </w:r>
      </w:ins>
      <w:r w:rsidR="00DD47CC">
        <w:rPr>
          <w:rFonts w:ascii="Arial" w:hAnsi="Arial" w:cs="Arial"/>
          <w:noProof w:val="0"/>
          <w:color w:val="000000" w:themeColor="text1"/>
          <w:lang w:val="en-GB"/>
        </w:rPr>
        <w:t>w</w:t>
      </w:r>
      <w:r w:rsidR="00076483">
        <w:rPr>
          <w:rFonts w:ascii="Arial" w:hAnsi="Arial" w:cs="Arial"/>
          <w:noProof w:val="0"/>
          <w:color w:val="000000" w:themeColor="text1"/>
          <w:lang w:val="en-GB"/>
        </w:rPr>
        <w:t xml:space="preserve">hy </w:t>
      </w:r>
      <w:r w:rsidR="00DD47CC">
        <w:rPr>
          <w:rFonts w:ascii="Arial" w:hAnsi="Arial" w:cs="Arial"/>
          <w:noProof w:val="0"/>
          <w:color w:val="000000" w:themeColor="text1"/>
          <w:lang w:val="en-GB"/>
        </w:rPr>
        <w:t xml:space="preserve">should </w:t>
      </w:r>
      <w:r w:rsidR="00076483">
        <w:rPr>
          <w:rFonts w:ascii="Arial" w:hAnsi="Arial" w:cs="Arial"/>
          <w:noProof w:val="0"/>
          <w:color w:val="000000" w:themeColor="text1"/>
          <w:lang w:val="en-GB"/>
        </w:rPr>
        <w:t>anti-</w:t>
      </w:r>
      <w:r w:rsidR="000A18FD">
        <w:rPr>
          <w:rFonts w:ascii="Arial" w:hAnsi="Arial" w:cs="Arial"/>
          <w:noProof w:val="0"/>
          <w:color w:val="000000" w:themeColor="text1"/>
          <w:lang w:val="en-GB"/>
        </w:rPr>
        <w:t>radicalisation</w:t>
      </w:r>
      <w:r w:rsidR="00076483">
        <w:rPr>
          <w:rFonts w:ascii="Arial" w:hAnsi="Arial" w:cs="Arial"/>
          <w:noProof w:val="0"/>
          <w:color w:val="000000" w:themeColor="text1"/>
          <w:lang w:val="en-GB"/>
        </w:rPr>
        <w:t xml:space="preserve"> policies</w:t>
      </w:r>
      <w:r w:rsidR="00907DAF">
        <w:rPr>
          <w:rFonts w:ascii="Arial" w:hAnsi="Arial" w:cs="Arial"/>
          <w:noProof w:val="0"/>
          <w:color w:val="000000" w:themeColor="text1"/>
          <w:lang w:val="en-GB"/>
        </w:rPr>
        <w:t xml:space="preserve"> targeting Muslim fundamentalism be applied in Portugal, </w:t>
      </w:r>
      <w:r w:rsidR="00DD47CC">
        <w:rPr>
          <w:rFonts w:ascii="Arial" w:hAnsi="Arial" w:cs="Arial"/>
          <w:noProof w:val="0"/>
          <w:color w:val="000000" w:themeColor="text1"/>
          <w:lang w:val="en-GB"/>
        </w:rPr>
        <w:t>given that</w:t>
      </w:r>
      <w:r w:rsidR="00907DAF">
        <w:rPr>
          <w:rFonts w:ascii="Arial" w:hAnsi="Arial" w:cs="Arial"/>
          <w:noProof w:val="0"/>
          <w:color w:val="000000" w:themeColor="text1"/>
          <w:lang w:val="en-GB"/>
        </w:rPr>
        <w:t xml:space="preserve"> </w:t>
      </w:r>
      <w:r w:rsidR="00076483">
        <w:rPr>
          <w:rFonts w:ascii="Arial" w:hAnsi="Arial" w:cs="Arial"/>
          <w:noProof w:val="0"/>
          <w:color w:val="000000" w:themeColor="text1"/>
          <w:lang w:val="en-GB"/>
        </w:rPr>
        <w:t>there are very few cases of crimes linked to Islamic fundamentalist activity</w:t>
      </w:r>
      <w:r w:rsidR="00D16766">
        <w:rPr>
          <w:rFonts w:ascii="Arial" w:hAnsi="Arial" w:cs="Arial"/>
          <w:noProof w:val="0"/>
          <w:color w:val="000000" w:themeColor="text1"/>
          <w:lang w:val="en-GB"/>
        </w:rPr>
        <w:t>?</w:t>
      </w:r>
    </w:p>
    <w:p w14:paraId="23FFA310" w14:textId="19D2B37E" w:rsidR="00914115" w:rsidRDefault="003C47AF" w:rsidP="004C0028">
      <w:pPr>
        <w:pStyle w:val="Avanodecorpodetexto"/>
        <w:spacing w:before="120" w:after="120"/>
        <w:ind w:left="0"/>
        <w:rPr>
          <w:rFonts w:ascii="Arial" w:hAnsi="Arial" w:cs="Arial"/>
          <w:noProof w:val="0"/>
          <w:color w:val="000000" w:themeColor="text1"/>
          <w:lang w:val="en-GB"/>
        </w:rPr>
      </w:pPr>
      <w:r w:rsidRPr="004C0028">
        <w:rPr>
          <w:rFonts w:ascii="Arial" w:hAnsi="Arial" w:cs="Arial"/>
          <w:noProof w:val="0"/>
          <w:color w:val="000000" w:themeColor="text1"/>
          <w:lang w:val="en-GB"/>
        </w:rPr>
        <w:t xml:space="preserve">As the government itself declares in its reports, </w:t>
      </w:r>
      <w:r w:rsidR="00CA6CCA" w:rsidRPr="004C0028">
        <w:rPr>
          <w:rFonts w:ascii="Arial" w:hAnsi="Arial" w:cs="Arial"/>
          <w:noProof w:val="0"/>
          <w:color w:val="000000" w:themeColor="text1"/>
          <w:lang w:val="en-GB"/>
        </w:rPr>
        <w:t>“it is necessary to mention, again, the enormous</w:t>
      </w:r>
      <w:r w:rsidR="00EC6035" w:rsidRPr="004C0028">
        <w:rPr>
          <w:rFonts w:ascii="Arial" w:hAnsi="Arial" w:cs="Arial"/>
          <w:noProof w:val="0"/>
          <w:color w:val="000000" w:themeColor="text1"/>
          <w:lang w:val="en-GB"/>
        </w:rPr>
        <w:t xml:space="preserve"> </w:t>
      </w:r>
      <w:r w:rsidR="00CA6CCA" w:rsidRPr="004C0028">
        <w:rPr>
          <w:rFonts w:ascii="Arial" w:hAnsi="Arial" w:cs="Arial"/>
          <w:noProof w:val="0"/>
          <w:color w:val="000000" w:themeColor="text1"/>
          <w:lang w:val="en-GB"/>
        </w:rPr>
        <w:t>difficulty in transitioning from legislation to the practical application of the same; a</w:t>
      </w:r>
      <w:r w:rsidR="00EC6035" w:rsidRPr="004C0028">
        <w:rPr>
          <w:rFonts w:ascii="Arial" w:hAnsi="Arial" w:cs="Arial"/>
          <w:noProof w:val="0"/>
          <w:color w:val="000000" w:themeColor="text1"/>
          <w:lang w:val="en-GB"/>
        </w:rPr>
        <w:t xml:space="preserve"> </w:t>
      </w:r>
      <w:r w:rsidR="00CA6CCA" w:rsidRPr="004C0028">
        <w:rPr>
          <w:rFonts w:ascii="Arial" w:hAnsi="Arial" w:cs="Arial"/>
          <w:noProof w:val="0"/>
          <w:color w:val="000000" w:themeColor="text1"/>
          <w:lang w:val="en-GB"/>
        </w:rPr>
        <w:t>process which, in the majority of cases, never happens”</w:t>
      </w:r>
      <w:r w:rsidR="001F1595" w:rsidRPr="004C0028">
        <w:rPr>
          <w:rFonts w:ascii="Arial" w:hAnsi="Arial" w:cs="Arial"/>
          <w:noProof w:val="0"/>
          <w:color w:val="000000" w:themeColor="text1"/>
          <w:lang w:val="en-GB"/>
        </w:rPr>
        <w:t xml:space="preserve"> (CEDERSP, 2004</w:t>
      </w:r>
      <w:r w:rsidR="00BA3588" w:rsidRPr="004C0028">
        <w:rPr>
          <w:rFonts w:ascii="Arial" w:hAnsi="Arial" w:cs="Arial"/>
          <w:noProof w:val="0"/>
          <w:color w:val="000000" w:themeColor="text1"/>
          <w:lang w:val="en-GB"/>
        </w:rPr>
        <w:t>).</w:t>
      </w:r>
      <w:r w:rsidR="00807F42" w:rsidRPr="004C0028">
        <w:rPr>
          <w:rFonts w:ascii="Arial" w:hAnsi="Arial" w:cs="Arial"/>
          <w:noProof w:val="0"/>
          <w:color w:val="000000" w:themeColor="text1"/>
          <w:lang w:val="en-GB"/>
        </w:rPr>
        <w:t xml:space="preserve"> </w:t>
      </w:r>
      <w:r w:rsidR="00BF59BD" w:rsidRPr="004C0028">
        <w:rPr>
          <w:rFonts w:ascii="Arial" w:hAnsi="Arial" w:cs="Arial"/>
          <w:noProof w:val="0"/>
          <w:color w:val="000000" w:themeColor="text1"/>
          <w:lang w:val="en-GB"/>
        </w:rPr>
        <w:t>As a rule,</w:t>
      </w:r>
      <w:r w:rsidR="00807F42" w:rsidRPr="004C0028">
        <w:rPr>
          <w:rFonts w:ascii="Arial" w:hAnsi="Arial" w:cs="Arial"/>
          <w:noProof w:val="0"/>
          <w:color w:val="000000" w:themeColor="text1"/>
          <w:lang w:val="en-GB"/>
        </w:rPr>
        <w:t xml:space="preserve"> this means that the prison system </w:t>
      </w:r>
      <w:r w:rsidR="00CB6DEC" w:rsidRPr="004C0028">
        <w:rPr>
          <w:rFonts w:ascii="Arial" w:hAnsi="Arial" w:cs="Arial"/>
          <w:noProof w:val="0"/>
          <w:color w:val="000000" w:themeColor="text1"/>
          <w:lang w:val="en-GB"/>
        </w:rPr>
        <w:t xml:space="preserve">remains ossified in its pre-democratic </w:t>
      </w:r>
      <w:r w:rsidR="00E06FB7" w:rsidRPr="004C0028">
        <w:rPr>
          <w:rFonts w:ascii="Arial" w:hAnsi="Arial" w:cs="Arial"/>
          <w:noProof w:val="0"/>
          <w:color w:val="000000" w:themeColor="text1"/>
          <w:lang w:val="en-GB"/>
        </w:rPr>
        <w:t>(</w:t>
      </w:r>
      <w:r w:rsidR="00BF59BD" w:rsidRPr="004C0028">
        <w:rPr>
          <w:rFonts w:ascii="Arial" w:hAnsi="Arial" w:cs="Arial"/>
          <w:noProof w:val="0"/>
          <w:color w:val="000000" w:themeColor="text1"/>
          <w:lang w:val="en-GB"/>
        </w:rPr>
        <w:t xml:space="preserve">i.e. </w:t>
      </w:r>
      <w:r w:rsidR="00E06FB7" w:rsidRPr="004C0028">
        <w:rPr>
          <w:rFonts w:ascii="Arial" w:hAnsi="Arial" w:cs="Arial"/>
          <w:noProof w:val="0"/>
          <w:color w:val="000000" w:themeColor="text1"/>
          <w:lang w:val="en-GB"/>
        </w:rPr>
        <w:t>pre revolution of 1974)</w:t>
      </w:r>
      <w:r w:rsidR="00832533" w:rsidRPr="004C0028">
        <w:rPr>
          <w:rFonts w:ascii="Arial" w:hAnsi="Arial" w:cs="Arial"/>
          <w:noProof w:val="0"/>
          <w:color w:val="000000" w:themeColor="text1"/>
          <w:lang w:val="en-GB"/>
        </w:rPr>
        <w:t xml:space="preserve"> torturous approach to corrections</w:t>
      </w:r>
      <w:r w:rsidR="005C0D7D" w:rsidRPr="004C0028">
        <w:rPr>
          <w:rFonts w:ascii="Arial" w:hAnsi="Arial" w:cs="Arial"/>
          <w:noProof w:val="0"/>
          <w:color w:val="000000" w:themeColor="text1"/>
          <w:lang w:val="en-GB"/>
        </w:rPr>
        <w:t xml:space="preserve"> (see Dores et all, </w:t>
      </w:r>
      <w:r w:rsidR="00E87698" w:rsidRPr="004C0028">
        <w:rPr>
          <w:rFonts w:ascii="Arial" w:hAnsi="Arial" w:cs="Arial"/>
          <w:noProof w:val="0"/>
          <w:color w:val="000000" w:themeColor="text1"/>
          <w:lang w:val="en-GB"/>
        </w:rPr>
        <w:t>2013)</w:t>
      </w:r>
      <w:r w:rsidR="00885D43">
        <w:rPr>
          <w:rFonts w:ascii="Arial" w:hAnsi="Arial" w:cs="Arial"/>
          <w:noProof w:val="0"/>
          <w:color w:val="000000" w:themeColor="text1"/>
          <w:lang w:val="en-GB"/>
        </w:rPr>
        <w:t xml:space="preserve">, </w:t>
      </w:r>
      <w:r w:rsidR="00885D43" w:rsidRPr="00D16766">
        <w:rPr>
          <w:rFonts w:ascii="Arial" w:hAnsi="Arial" w:cs="Arial"/>
          <w:noProof w:val="0"/>
          <w:color w:val="000000" w:themeColor="text1"/>
          <w:lang w:val="en-GB"/>
        </w:rPr>
        <w:t>Yet in this case</w:t>
      </w:r>
      <w:r w:rsidR="004A7A1C" w:rsidRPr="00D16766">
        <w:rPr>
          <w:rFonts w:ascii="Arial" w:hAnsi="Arial" w:cs="Arial"/>
          <w:noProof w:val="0"/>
          <w:color w:val="000000" w:themeColor="text1"/>
          <w:lang w:val="en-GB"/>
        </w:rPr>
        <w:t xml:space="preserve"> this might very well be one of those occasion where </w:t>
      </w:r>
      <w:r w:rsidR="00076483" w:rsidRPr="00D16766">
        <w:rPr>
          <w:rFonts w:ascii="Arial" w:hAnsi="Arial" w:cs="Arial"/>
          <w:noProof w:val="0"/>
          <w:color w:val="000000" w:themeColor="text1"/>
          <w:lang w:val="en-GB"/>
        </w:rPr>
        <w:t>a dysfunction</w:t>
      </w:r>
      <w:r w:rsidR="00E7792B" w:rsidRPr="00D16766">
        <w:rPr>
          <w:rFonts w:ascii="Arial" w:hAnsi="Arial" w:cs="Arial"/>
          <w:noProof w:val="0"/>
          <w:color w:val="000000" w:themeColor="text1"/>
          <w:lang w:val="en-GB"/>
        </w:rPr>
        <w:t xml:space="preserve"> </w:t>
      </w:r>
      <w:r w:rsidR="00D40DA4" w:rsidRPr="00D16766">
        <w:rPr>
          <w:rFonts w:ascii="Arial" w:hAnsi="Arial" w:cs="Arial"/>
          <w:noProof w:val="0"/>
          <w:color w:val="000000" w:themeColor="text1"/>
          <w:lang w:val="en-GB"/>
        </w:rPr>
        <w:t>has a positive result</w:t>
      </w:r>
      <w:r w:rsidR="00E7792B" w:rsidRPr="00D16766">
        <w:rPr>
          <w:rFonts w:ascii="Arial" w:hAnsi="Arial" w:cs="Arial"/>
          <w:noProof w:val="0"/>
          <w:color w:val="000000" w:themeColor="text1"/>
          <w:lang w:val="en-GB"/>
        </w:rPr>
        <w:t xml:space="preserve">, </w:t>
      </w:r>
      <w:r w:rsidR="007D7AAA" w:rsidRPr="00D16766">
        <w:rPr>
          <w:rFonts w:ascii="Arial" w:hAnsi="Arial" w:cs="Arial"/>
          <w:noProof w:val="0"/>
          <w:color w:val="000000" w:themeColor="text1"/>
          <w:lang w:val="en-GB"/>
        </w:rPr>
        <w:t>because</w:t>
      </w:r>
      <w:r w:rsidR="00D40DA4" w:rsidRPr="00D16766">
        <w:rPr>
          <w:rFonts w:ascii="Arial" w:hAnsi="Arial" w:cs="Arial"/>
          <w:noProof w:val="0"/>
          <w:color w:val="000000" w:themeColor="text1"/>
          <w:lang w:val="en-GB"/>
        </w:rPr>
        <w:t xml:space="preserve">, as the Portuguese prison administrators argued to us in justifying their </w:t>
      </w:r>
      <w:r w:rsidR="00021845" w:rsidRPr="00D16766">
        <w:rPr>
          <w:rFonts w:ascii="Arial" w:hAnsi="Arial" w:cs="Arial"/>
          <w:noProof w:val="0"/>
          <w:color w:val="000000" w:themeColor="text1"/>
          <w:lang w:val="en-GB"/>
        </w:rPr>
        <w:t>evasiveness concerning,</w:t>
      </w:r>
      <w:r w:rsidR="00D40DA4" w:rsidRPr="00D16766">
        <w:rPr>
          <w:rFonts w:ascii="Arial" w:hAnsi="Arial" w:cs="Arial"/>
          <w:noProof w:val="0"/>
          <w:color w:val="000000" w:themeColor="text1"/>
          <w:lang w:val="en-GB"/>
        </w:rPr>
        <w:t xml:space="preserve"> and rather loose approach to the nations international commitments</w:t>
      </w:r>
      <w:r w:rsidR="00021845" w:rsidRPr="00D16766">
        <w:rPr>
          <w:rFonts w:ascii="Arial" w:hAnsi="Arial" w:cs="Arial"/>
          <w:noProof w:val="0"/>
          <w:color w:val="000000" w:themeColor="text1"/>
          <w:lang w:val="en-GB"/>
        </w:rPr>
        <w:t xml:space="preserve"> pertaining to radicalisation and anti-radicalisation</w:t>
      </w:r>
      <w:r w:rsidR="00D40DA4" w:rsidRPr="00D16766">
        <w:rPr>
          <w:rFonts w:ascii="Arial" w:hAnsi="Arial" w:cs="Arial"/>
          <w:noProof w:val="0"/>
          <w:color w:val="000000" w:themeColor="text1"/>
          <w:lang w:val="en-GB"/>
        </w:rPr>
        <w:t>,</w:t>
      </w:r>
      <w:r w:rsidR="007D7AAA" w:rsidRPr="00D16766">
        <w:rPr>
          <w:rFonts w:ascii="Arial" w:hAnsi="Arial" w:cs="Arial"/>
          <w:noProof w:val="0"/>
          <w:color w:val="000000" w:themeColor="text1"/>
          <w:lang w:val="en-GB"/>
        </w:rPr>
        <w:t xml:space="preserve"> </w:t>
      </w:r>
      <w:r w:rsidR="00480A63" w:rsidRPr="00D16766">
        <w:rPr>
          <w:rFonts w:ascii="Arial" w:hAnsi="Arial" w:cs="Arial"/>
          <w:noProof w:val="0"/>
          <w:color w:val="000000" w:themeColor="text1"/>
          <w:lang w:val="en-GB"/>
        </w:rPr>
        <w:t xml:space="preserve">the fact is that, where a problem does not exist, </w:t>
      </w:r>
      <w:r w:rsidR="00D32570" w:rsidRPr="00D16766">
        <w:rPr>
          <w:rFonts w:ascii="Arial" w:hAnsi="Arial" w:cs="Arial"/>
          <w:noProof w:val="0"/>
          <w:color w:val="000000" w:themeColor="text1"/>
          <w:lang w:val="en-GB"/>
        </w:rPr>
        <w:t>officially looking for it often means creating it</w:t>
      </w:r>
      <w:r w:rsidR="00021845" w:rsidRPr="00D16766">
        <w:rPr>
          <w:rFonts w:ascii="Arial" w:hAnsi="Arial" w:cs="Arial"/>
          <w:noProof w:val="0"/>
          <w:color w:val="000000" w:themeColor="text1"/>
          <w:lang w:val="en-GB"/>
        </w:rPr>
        <w:t>.</w:t>
      </w:r>
    </w:p>
    <w:p w14:paraId="67F3D444" w14:textId="453F499A" w:rsidR="00A42D2F" w:rsidRDefault="00914115" w:rsidP="00F02DA5">
      <w:pPr>
        <w:pStyle w:val="Avanodecorpodetexto"/>
        <w:spacing w:before="120" w:after="120"/>
        <w:ind w:left="0"/>
        <w:rPr>
          <w:rFonts w:ascii="Arial" w:hAnsi="Arial" w:cs="Arial"/>
          <w:noProof w:val="0"/>
          <w:color w:val="000000" w:themeColor="text1"/>
          <w:lang w:val="en-GB"/>
        </w:rPr>
      </w:pPr>
      <w:r>
        <w:rPr>
          <w:rFonts w:ascii="Arial" w:hAnsi="Arial" w:cs="Arial"/>
          <w:noProof w:val="0"/>
          <w:color w:val="000000" w:themeColor="text1"/>
          <w:lang w:val="en-GB"/>
        </w:rPr>
        <w:t xml:space="preserve">Our first report for this project </w:t>
      </w:r>
      <w:r w:rsidR="004C37F0">
        <w:rPr>
          <w:rFonts w:ascii="Arial" w:hAnsi="Arial" w:cs="Arial"/>
          <w:noProof w:val="0"/>
          <w:color w:val="000000" w:themeColor="text1"/>
          <w:lang w:val="en-GB"/>
        </w:rPr>
        <w:t>(Pontes, Dores, 2018</w:t>
      </w:r>
      <w:r w:rsidR="00495EB1">
        <w:rPr>
          <w:rFonts w:ascii="Arial" w:hAnsi="Arial" w:cs="Arial"/>
          <w:noProof w:val="0"/>
          <w:color w:val="000000" w:themeColor="text1"/>
          <w:lang w:val="en-GB"/>
        </w:rPr>
        <w:t xml:space="preserve">) </w:t>
      </w:r>
      <w:r w:rsidR="00FF537E">
        <w:rPr>
          <w:rFonts w:ascii="Arial" w:hAnsi="Arial" w:cs="Arial"/>
          <w:noProof w:val="0"/>
          <w:color w:val="000000" w:themeColor="text1"/>
          <w:lang w:val="en-GB"/>
        </w:rPr>
        <w:t xml:space="preserve">was representative of the usual lack of collaboration we find </w:t>
      </w:r>
      <w:r w:rsidR="00FA0F02">
        <w:rPr>
          <w:rFonts w:ascii="Arial" w:hAnsi="Arial" w:cs="Arial"/>
          <w:noProof w:val="0"/>
          <w:color w:val="000000" w:themeColor="text1"/>
          <w:lang w:val="en-GB"/>
        </w:rPr>
        <w:t>when petitioning government agencies for information</w:t>
      </w:r>
      <w:r w:rsidR="00470785">
        <w:rPr>
          <w:rFonts w:ascii="Arial" w:hAnsi="Arial" w:cs="Arial"/>
          <w:noProof w:val="0"/>
          <w:color w:val="000000" w:themeColor="text1"/>
          <w:lang w:val="en-GB"/>
        </w:rPr>
        <w:t xml:space="preserve"> on matters relating to prisons</w:t>
      </w:r>
      <w:r w:rsidR="007364BE">
        <w:rPr>
          <w:rFonts w:ascii="Arial" w:hAnsi="Arial" w:cs="Arial"/>
          <w:noProof w:val="0"/>
          <w:color w:val="000000" w:themeColor="text1"/>
          <w:lang w:val="en-GB"/>
        </w:rPr>
        <w:t xml:space="preserve">. </w:t>
      </w:r>
      <w:r w:rsidR="00DE22FD">
        <w:rPr>
          <w:rFonts w:ascii="Arial" w:hAnsi="Arial" w:cs="Arial"/>
          <w:noProof w:val="0"/>
          <w:color w:val="000000" w:themeColor="text1"/>
          <w:lang w:val="en-GB"/>
        </w:rPr>
        <w:t xml:space="preserve">We proceeded from there to the project’s first </w:t>
      </w:r>
      <w:r w:rsidR="003E51C5">
        <w:rPr>
          <w:rFonts w:ascii="Arial" w:hAnsi="Arial" w:cs="Arial"/>
          <w:noProof w:val="0"/>
          <w:color w:val="000000" w:themeColor="text1"/>
          <w:lang w:val="en-GB"/>
        </w:rPr>
        <w:t xml:space="preserve">public </w:t>
      </w:r>
      <w:r w:rsidR="00DE22FD">
        <w:rPr>
          <w:rFonts w:ascii="Arial" w:hAnsi="Arial" w:cs="Arial"/>
          <w:noProof w:val="0"/>
          <w:color w:val="000000" w:themeColor="text1"/>
          <w:lang w:val="en-GB"/>
        </w:rPr>
        <w:t>conference</w:t>
      </w:r>
      <w:r w:rsidR="003E51C5">
        <w:rPr>
          <w:rFonts w:ascii="Arial" w:hAnsi="Arial" w:cs="Arial"/>
          <w:noProof w:val="0"/>
          <w:color w:val="000000" w:themeColor="text1"/>
          <w:lang w:val="en-GB"/>
        </w:rPr>
        <w:t xml:space="preserve"> to present our findings</w:t>
      </w:r>
      <w:r w:rsidR="00182204">
        <w:rPr>
          <w:rFonts w:ascii="Arial" w:hAnsi="Arial" w:cs="Arial"/>
          <w:noProof w:val="0"/>
          <w:color w:val="000000" w:themeColor="text1"/>
          <w:lang w:val="en-GB"/>
        </w:rPr>
        <w:t xml:space="preserve"> with the expectation </w:t>
      </w:r>
      <w:r w:rsidR="00B75D94">
        <w:rPr>
          <w:rFonts w:ascii="Arial" w:hAnsi="Arial" w:cs="Arial"/>
          <w:noProof w:val="0"/>
          <w:color w:val="000000" w:themeColor="text1"/>
          <w:lang w:val="en-GB"/>
        </w:rPr>
        <w:t xml:space="preserve">of </w:t>
      </w:r>
      <w:r w:rsidR="007354A0">
        <w:rPr>
          <w:rFonts w:ascii="Arial" w:hAnsi="Arial" w:cs="Arial"/>
          <w:noProof w:val="0"/>
          <w:color w:val="000000" w:themeColor="text1"/>
          <w:lang w:val="en-GB"/>
        </w:rPr>
        <w:t>seeing the usual dearth of participants</w:t>
      </w:r>
      <w:r w:rsidR="00982710">
        <w:rPr>
          <w:rFonts w:ascii="Arial" w:hAnsi="Arial" w:cs="Arial"/>
          <w:noProof w:val="0"/>
          <w:color w:val="000000" w:themeColor="text1"/>
          <w:lang w:val="en-GB"/>
        </w:rPr>
        <w:t xml:space="preserve">, typically comprised of </w:t>
      </w:r>
      <w:r w:rsidR="00BF2F14">
        <w:rPr>
          <w:rFonts w:ascii="Arial" w:hAnsi="Arial" w:cs="Arial"/>
          <w:noProof w:val="0"/>
          <w:color w:val="000000" w:themeColor="text1"/>
          <w:lang w:val="en-GB"/>
        </w:rPr>
        <w:t>a</w:t>
      </w:r>
      <w:r w:rsidR="00297AA0">
        <w:rPr>
          <w:rFonts w:ascii="Arial" w:hAnsi="Arial" w:cs="Arial"/>
          <w:noProof w:val="0"/>
          <w:color w:val="000000" w:themeColor="text1"/>
          <w:lang w:val="en-GB"/>
        </w:rPr>
        <w:t>cademic</w:t>
      </w:r>
      <w:r w:rsidR="00BF2F14">
        <w:rPr>
          <w:rFonts w:ascii="Arial" w:hAnsi="Arial" w:cs="Arial"/>
          <w:noProof w:val="0"/>
          <w:color w:val="000000" w:themeColor="text1"/>
          <w:lang w:val="en-GB"/>
        </w:rPr>
        <w:t xml:space="preserve"> colleagues</w:t>
      </w:r>
      <w:r w:rsidR="00297AA0">
        <w:rPr>
          <w:rFonts w:ascii="Arial" w:hAnsi="Arial" w:cs="Arial"/>
          <w:noProof w:val="0"/>
          <w:color w:val="000000" w:themeColor="text1"/>
          <w:lang w:val="en-GB"/>
        </w:rPr>
        <w:t xml:space="preserve"> and </w:t>
      </w:r>
      <w:r w:rsidR="00750885">
        <w:rPr>
          <w:rFonts w:ascii="Arial" w:hAnsi="Arial" w:cs="Arial"/>
          <w:noProof w:val="0"/>
          <w:color w:val="000000" w:themeColor="text1"/>
          <w:lang w:val="en-GB"/>
        </w:rPr>
        <w:t>students,</w:t>
      </w:r>
      <w:r w:rsidR="00BF2F14">
        <w:rPr>
          <w:rFonts w:ascii="Arial" w:hAnsi="Arial" w:cs="Arial"/>
          <w:noProof w:val="0"/>
          <w:color w:val="000000" w:themeColor="text1"/>
          <w:lang w:val="en-GB"/>
        </w:rPr>
        <w:t xml:space="preserve"> and a few </w:t>
      </w:r>
      <w:r w:rsidR="006834CF">
        <w:rPr>
          <w:rFonts w:ascii="Arial" w:hAnsi="Arial" w:cs="Arial"/>
          <w:noProof w:val="0"/>
          <w:color w:val="000000" w:themeColor="text1"/>
          <w:lang w:val="en-GB"/>
        </w:rPr>
        <w:t xml:space="preserve">civil society </w:t>
      </w:r>
      <w:r w:rsidR="00C63868">
        <w:rPr>
          <w:rFonts w:ascii="Arial" w:hAnsi="Arial" w:cs="Arial"/>
          <w:noProof w:val="0"/>
          <w:color w:val="000000" w:themeColor="text1"/>
          <w:lang w:val="en-GB"/>
        </w:rPr>
        <w:t>representatives</w:t>
      </w:r>
      <w:r w:rsidR="00750885">
        <w:rPr>
          <w:rFonts w:ascii="Arial" w:hAnsi="Arial" w:cs="Arial"/>
          <w:noProof w:val="0"/>
          <w:color w:val="000000" w:themeColor="text1"/>
          <w:lang w:val="en-GB"/>
        </w:rPr>
        <w:t xml:space="preserve">. Nevertheless, </w:t>
      </w:r>
      <w:r w:rsidR="00DB4087">
        <w:rPr>
          <w:rFonts w:ascii="Arial" w:hAnsi="Arial" w:cs="Arial"/>
          <w:noProof w:val="0"/>
          <w:color w:val="000000" w:themeColor="text1"/>
          <w:lang w:val="en-GB"/>
        </w:rPr>
        <w:t xml:space="preserve">as </w:t>
      </w:r>
      <w:r w:rsidR="009C42C7">
        <w:rPr>
          <w:rFonts w:ascii="Arial" w:hAnsi="Arial" w:cs="Arial"/>
          <w:noProof w:val="0"/>
          <w:color w:val="000000" w:themeColor="text1"/>
          <w:lang w:val="en-GB"/>
        </w:rPr>
        <w:t>always,</w:t>
      </w:r>
      <w:r w:rsidR="00DB4087">
        <w:rPr>
          <w:rFonts w:ascii="Arial" w:hAnsi="Arial" w:cs="Arial"/>
          <w:noProof w:val="0"/>
          <w:color w:val="000000" w:themeColor="text1"/>
          <w:lang w:val="en-GB"/>
        </w:rPr>
        <w:t xml:space="preserve"> the invitations for participation</w:t>
      </w:r>
      <w:r w:rsidR="008B31A2">
        <w:rPr>
          <w:rFonts w:ascii="Arial" w:hAnsi="Arial" w:cs="Arial"/>
          <w:noProof w:val="0"/>
          <w:color w:val="000000" w:themeColor="text1"/>
          <w:lang w:val="en-GB"/>
        </w:rPr>
        <w:t xml:space="preserve">, both as audience and </w:t>
      </w:r>
      <w:r w:rsidR="0090191A">
        <w:rPr>
          <w:rFonts w:ascii="Arial" w:hAnsi="Arial" w:cs="Arial"/>
          <w:noProof w:val="0"/>
          <w:color w:val="000000" w:themeColor="text1"/>
          <w:lang w:val="en-GB"/>
        </w:rPr>
        <w:t xml:space="preserve">speakers, </w:t>
      </w:r>
      <w:r w:rsidR="00DB4087">
        <w:rPr>
          <w:rFonts w:ascii="Arial" w:hAnsi="Arial" w:cs="Arial"/>
          <w:noProof w:val="0"/>
          <w:color w:val="000000" w:themeColor="text1"/>
          <w:lang w:val="en-GB"/>
        </w:rPr>
        <w:t xml:space="preserve">went out </w:t>
      </w:r>
      <w:r w:rsidR="0090191A">
        <w:rPr>
          <w:rFonts w:ascii="Arial" w:hAnsi="Arial" w:cs="Arial"/>
          <w:noProof w:val="0"/>
          <w:color w:val="000000" w:themeColor="text1"/>
          <w:lang w:val="en-GB"/>
        </w:rPr>
        <w:t xml:space="preserve">to all the relevant state departments and </w:t>
      </w:r>
      <w:r w:rsidR="00A26130">
        <w:rPr>
          <w:rFonts w:ascii="Arial" w:hAnsi="Arial" w:cs="Arial"/>
          <w:noProof w:val="0"/>
          <w:color w:val="000000" w:themeColor="text1"/>
          <w:lang w:val="en-GB"/>
        </w:rPr>
        <w:t xml:space="preserve">other </w:t>
      </w:r>
      <w:r w:rsidR="0090191A">
        <w:rPr>
          <w:rFonts w:ascii="Arial" w:hAnsi="Arial" w:cs="Arial"/>
          <w:noProof w:val="0"/>
          <w:color w:val="000000" w:themeColor="text1"/>
          <w:lang w:val="en-GB"/>
        </w:rPr>
        <w:t>stakeholders</w:t>
      </w:r>
      <w:r w:rsidR="00A26130">
        <w:rPr>
          <w:rFonts w:ascii="Arial" w:hAnsi="Arial" w:cs="Arial"/>
          <w:noProof w:val="0"/>
          <w:color w:val="000000" w:themeColor="text1"/>
          <w:lang w:val="en-GB"/>
        </w:rPr>
        <w:t xml:space="preserve">. </w:t>
      </w:r>
      <w:r w:rsidR="005746E5">
        <w:rPr>
          <w:rFonts w:ascii="Arial" w:hAnsi="Arial" w:cs="Arial"/>
          <w:noProof w:val="0"/>
          <w:color w:val="000000" w:themeColor="text1"/>
          <w:lang w:val="en-GB"/>
        </w:rPr>
        <w:t xml:space="preserve">Imagine our surprise when, </w:t>
      </w:r>
      <w:r w:rsidR="00947B6B">
        <w:rPr>
          <w:rFonts w:ascii="Arial" w:hAnsi="Arial" w:cs="Arial"/>
          <w:noProof w:val="0"/>
          <w:color w:val="000000" w:themeColor="text1"/>
          <w:lang w:val="en-GB"/>
        </w:rPr>
        <w:t>in reference to a</w:t>
      </w:r>
      <w:r w:rsidR="009C42C7">
        <w:rPr>
          <w:rFonts w:ascii="Arial" w:hAnsi="Arial" w:cs="Arial"/>
          <w:noProof w:val="0"/>
          <w:color w:val="000000" w:themeColor="text1"/>
          <w:lang w:val="en-GB"/>
        </w:rPr>
        <w:t xml:space="preserve"> topic </w:t>
      </w:r>
      <w:r w:rsidR="00947B6B">
        <w:rPr>
          <w:rFonts w:ascii="Arial" w:hAnsi="Arial" w:cs="Arial"/>
          <w:noProof w:val="0"/>
          <w:color w:val="000000" w:themeColor="text1"/>
          <w:lang w:val="en-GB"/>
        </w:rPr>
        <w:t xml:space="preserve">we were expecting to solicit even less </w:t>
      </w:r>
      <w:r w:rsidR="00077EED">
        <w:rPr>
          <w:rFonts w:ascii="Arial" w:hAnsi="Arial" w:cs="Arial"/>
          <w:noProof w:val="0"/>
          <w:color w:val="000000" w:themeColor="text1"/>
          <w:lang w:val="en-GB"/>
        </w:rPr>
        <w:t xml:space="preserve">interest than usual, we began not only receiving </w:t>
      </w:r>
      <w:r w:rsidR="00A14050">
        <w:rPr>
          <w:rFonts w:ascii="Arial" w:hAnsi="Arial" w:cs="Arial"/>
          <w:noProof w:val="0"/>
          <w:color w:val="000000" w:themeColor="text1"/>
          <w:lang w:val="en-GB"/>
        </w:rPr>
        <w:t>high numbers o</w:t>
      </w:r>
      <w:r w:rsidR="00BB2A46">
        <w:rPr>
          <w:rFonts w:ascii="Arial" w:hAnsi="Arial" w:cs="Arial"/>
          <w:noProof w:val="0"/>
          <w:color w:val="000000" w:themeColor="text1"/>
          <w:lang w:val="en-GB"/>
        </w:rPr>
        <w:t xml:space="preserve">f registrations for attendance from a broad </w:t>
      </w:r>
      <w:r w:rsidR="00BA0600">
        <w:rPr>
          <w:rFonts w:ascii="Arial" w:hAnsi="Arial" w:cs="Arial"/>
          <w:noProof w:val="0"/>
          <w:color w:val="000000" w:themeColor="text1"/>
          <w:lang w:val="en-GB"/>
        </w:rPr>
        <w:t xml:space="preserve">segment of </w:t>
      </w:r>
      <w:r w:rsidR="0059450B">
        <w:rPr>
          <w:rFonts w:ascii="Arial" w:hAnsi="Arial" w:cs="Arial"/>
          <w:noProof w:val="0"/>
          <w:color w:val="000000" w:themeColor="text1"/>
          <w:lang w:val="en-GB"/>
        </w:rPr>
        <w:t xml:space="preserve">individuals directly and tangentially involved with prisons, but also </w:t>
      </w:r>
      <w:r w:rsidR="00B015DF">
        <w:rPr>
          <w:rFonts w:ascii="Arial" w:hAnsi="Arial" w:cs="Arial"/>
          <w:noProof w:val="0"/>
          <w:color w:val="000000" w:themeColor="text1"/>
          <w:lang w:val="en-GB"/>
        </w:rPr>
        <w:t xml:space="preserve">registrations </w:t>
      </w:r>
      <w:r w:rsidR="00261594">
        <w:rPr>
          <w:rFonts w:ascii="Arial" w:hAnsi="Arial" w:cs="Arial"/>
          <w:noProof w:val="0"/>
          <w:color w:val="000000" w:themeColor="text1"/>
          <w:lang w:val="en-GB"/>
        </w:rPr>
        <w:t xml:space="preserve">of speakers wanting to present </w:t>
      </w:r>
      <w:r w:rsidR="003D3DC1">
        <w:rPr>
          <w:rFonts w:ascii="Arial" w:hAnsi="Arial" w:cs="Arial"/>
          <w:noProof w:val="0"/>
          <w:color w:val="000000" w:themeColor="text1"/>
          <w:lang w:val="en-GB"/>
        </w:rPr>
        <w:t xml:space="preserve">on the issue of </w:t>
      </w:r>
      <w:r w:rsidR="000A18FD">
        <w:rPr>
          <w:rFonts w:ascii="Arial" w:hAnsi="Arial" w:cs="Arial"/>
          <w:noProof w:val="0"/>
          <w:color w:val="000000" w:themeColor="text1"/>
          <w:lang w:val="en-GB"/>
        </w:rPr>
        <w:t>radicalisation</w:t>
      </w:r>
      <w:r w:rsidR="003D3DC1">
        <w:rPr>
          <w:rFonts w:ascii="Arial" w:hAnsi="Arial" w:cs="Arial"/>
          <w:noProof w:val="0"/>
          <w:color w:val="000000" w:themeColor="text1"/>
          <w:lang w:val="en-GB"/>
        </w:rPr>
        <w:t xml:space="preserve"> in prison</w:t>
      </w:r>
      <w:r w:rsidR="0006106C">
        <w:rPr>
          <w:rFonts w:ascii="Arial" w:hAnsi="Arial" w:cs="Arial"/>
          <w:noProof w:val="0"/>
          <w:color w:val="000000" w:themeColor="text1"/>
          <w:lang w:val="en-GB"/>
        </w:rPr>
        <w:t xml:space="preserve">, including </w:t>
      </w:r>
      <w:r w:rsidR="004940B9">
        <w:rPr>
          <w:rFonts w:ascii="Arial" w:hAnsi="Arial" w:cs="Arial"/>
          <w:noProof w:val="0"/>
          <w:color w:val="000000" w:themeColor="text1"/>
          <w:lang w:val="en-GB"/>
        </w:rPr>
        <w:t>representatives from the most relevant governmental departments</w:t>
      </w:r>
      <w:r w:rsidR="00D84DA0">
        <w:rPr>
          <w:rFonts w:ascii="Arial" w:hAnsi="Arial" w:cs="Arial"/>
          <w:noProof w:val="0"/>
          <w:color w:val="000000" w:themeColor="text1"/>
          <w:lang w:val="en-GB"/>
        </w:rPr>
        <w:t xml:space="preserve">. </w:t>
      </w:r>
    </w:p>
    <w:p w14:paraId="06D99B7F" w14:textId="0F113C36" w:rsidR="008D1FDB" w:rsidRDefault="00D84DA0" w:rsidP="00F02DA5">
      <w:pPr>
        <w:pStyle w:val="Avanodecorpodetexto"/>
        <w:spacing w:before="120" w:after="120"/>
        <w:ind w:left="0"/>
        <w:rPr>
          <w:rFonts w:ascii="Arial" w:hAnsi="Arial" w:cs="Arial"/>
          <w:noProof w:val="0"/>
          <w:color w:val="000000" w:themeColor="text1"/>
          <w:lang w:val="en-GB"/>
        </w:rPr>
      </w:pPr>
      <w:r>
        <w:rPr>
          <w:rFonts w:ascii="Arial" w:hAnsi="Arial" w:cs="Arial"/>
          <w:noProof w:val="0"/>
          <w:color w:val="000000" w:themeColor="text1"/>
          <w:lang w:val="en-GB"/>
        </w:rPr>
        <w:t>The list speakers included</w:t>
      </w:r>
      <w:r w:rsidR="00C92642">
        <w:rPr>
          <w:rFonts w:ascii="Arial" w:hAnsi="Arial" w:cs="Arial"/>
          <w:noProof w:val="0"/>
          <w:color w:val="000000" w:themeColor="text1"/>
          <w:lang w:val="en-GB"/>
        </w:rPr>
        <w:t>, beyond ourselves, one or more representatives of</w:t>
      </w:r>
      <w:r w:rsidR="006F0A64">
        <w:rPr>
          <w:rFonts w:ascii="Arial" w:hAnsi="Arial" w:cs="Arial"/>
          <w:noProof w:val="0"/>
          <w:color w:val="000000" w:themeColor="text1"/>
          <w:lang w:val="en-GB"/>
        </w:rPr>
        <w:t xml:space="preserve">: </w:t>
      </w:r>
      <w:r w:rsidR="00136DB8">
        <w:rPr>
          <w:rFonts w:ascii="Arial" w:hAnsi="Arial" w:cs="Arial"/>
          <w:noProof w:val="0"/>
          <w:color w:val="000000" w:themeColor="text1"/>
          <w:lang w:val="en-GB"/>
        </w:rPr>
        <w:t>t</w:t>
      </w:r>
      <w:r w:rsidR="006F0A64">
        <w:rPr>
          <w:rFonts w:ascii="Arial" w:hAnsi="Arial" w:cs="Arial"/>
          <w:noProof w:val="0"/>
          <w:color w:val="000000" w:themeColor="text1"/>
          <w:lang w:val="en-GB"/>
        </w:rPr>
        <w:t xml:space="preserve">he Ministry of Justice ( </w:t>
      </w:r>
      <w:proofErr w:type="spellStart"/>
      <w:r w:rsidR="00400148" w:rsidRPr="00400148">
        <w:rPr>
          <w:rFonts w:ascii="Arial" w:hAnsi="Arial" w:cs="Arial"/>
          <w:noProof w:val="0"/>
          <w:color w:val="000000" w:themeColor="text1"/>
          <w:lang w:val="en-GB"/>
        </w:rPr>
        <w:t>Ministério</w:t>
      </w:r>
      <w:proofErr w:type="spellEnd"/>
      <w:r w:rsidR="00400148" w:rsidRPr="00400148">
        <w:rPr>
          <w:rFonts w:ascii="Arial" w:hAnsi="Arial" w:cs="Arial"/>
          <w:noProof w:val="0"/>
          <w:color w:val="000000" w:themeColor="text1"/>
          <w:lang w:val="en-GB"/>
        </w:rPr>
        <w:t xml:space="preserve"> da </w:t>
      </w:r>
      <w:proofErr w:type="spellStart"/>
      <w:r w:rsidR="00400148" w:rsidRPr="00400148">
        <w:rPr>
          <w:rFonts w:ascii="Arial" w:hAnsi="Arial" w:cs="Arial"/>
          <w:noProof w:val="0"/>
          <w:color w:val="000000" w:themeColor="text1"/>
          <w:lang w:val="en-GB"/>
        </w:rPr>
        <w:t>Justiça</w:t>
      </w:r>
      <w:proofErr w:type="spellEnd"/>
      <w:r w:rsidR="00400148">
        <w:rPr>
          <w:rFonts w:ascii="Arial" w:hAnsi="Arial" w:cs="Arial"/>
          <w:noProof w:val="0"/>
          <w:color w:val="000000" w:themeColor="text1"/>
          <w:lang w:val="en-GB"/>
        </w:rPr>
        <w:t>)</w:t>
      </w:r>
      <w:r w:rsidR="008D1FDB">
        <w:rPr>
          <w:rFonts w:ascii="Arial" w:hAnsi="Arial" w:cs="Arial"/>
          <w:noProof w:val="0"/>
          <w:color w:val="000000" w:themeColor="text1"/>
          <w:lang w:val="en-GB"/>
        </w:rPr>
        <w:t>;</w:t>
      </w:r>
      <w:r w:rsidR="00400148">
        <w:rPr>
          <w:rFonts w:ascii="Arial" w:hAnsi="Arial" w:cs="Arial"/>
          <w:noProof w:val="0"/>
          <w:color w:val="000000" w:themeColor="text1"/>
          <w:lang w:val="en-GB"/>
        </w:rPr>
        <w:t xml:space="preserve"> </w:t>
      </w:r>
      <w:bookmarkStart w:id="1" w:name="_Hlk18062959"/>
      <w:r w:rsidR="00136DB8">
        <w:rPr>
          <w:rFonts w:ascii="Arial" w:hAnsi="Arial" w:cs="Arial"/>
          <w:noProof w:val="0"/>
          <w:color w:val="000000" w:themeColor="text1"/>
          <w:lang w:val="en-GB"/>
        </w:rPr>
        <w:t>t</w:t>
      </w:r>
      <w:r w:rsidR="006F7AE0">
        <w:rPr>
          <w:rFonts w:ascii="Arial" w:hAnsi="Arial" w:cs="Arial"/>
          <w:noProof w:val="0"/>
          <w:color w:val="000000" w:themeColor="text1"/>
          <w:lang w:val="en-GB"/>
        </w:rPr>
        <w:t xml:space="preserve">he Prison Ministry </w:t>
      </w:r>
      <w:bookmarkEnd w:id="1"/>
      <w:r w:rsidR="006F7AE0">
        <w:rPr>
          <w:rFonts w:ascii="Arial" w:hAnsi="Arial" w:cs="Arial"/>
          <w:noProof w:val="0"/>
          <w:color w:val="000000" w:themeColor="text1"/>
          <w:lang w:val="en-GB"/>
        </w:rPr>
        <w:t>(</w:t>
      </w:r>
      <w:proofErr w:type="spellStart"/>
      <w:r w:rsidR="00B969E6" w:rsidRPr="00B969E6">
        <w:rPr>
          <w:rFonts w:ascii="Arial" w:hAnsi="Arial" w:cs="Arial"/>
          <w:noProof w:val="0"/>
          <w:color w:val="000000" w:themeColor="text1"/>
          <w:lang w:val="en-GB"/>
        </w:rPr>
        <w:t>Direção-Geral</w:t>
      </w:r>
      <w:proofErr w:type="spellEnd"/>
      <w:r w:rsidR="00B969E6" w:rsidRPr="00B969E6">
        <w:rPr>
          <w:rFonts w:ascii="Arial" w:hAnsi="Arial" w:cs="Arial"/>
          <w:noProof w:val="0"/>
          <w:color w:val="000000" w:themeColor="text1"/>
          <w:lang w:val="en-GB"/>
        </w:rPr>
        <w:t xml:space="preserve"> de </w:t>
      </w:r>
      <w:proofErr w:type="spellStart"/>
      <w:r w:rsidR="00B969E6" w:rsidRPr="00B969E6">
        <w:rPr>
          <w:rFonts w:ascii="Arial" w:hAnsi="Arial" w:cs="Arial"/>
          <w:noProof w:val="0"/>
          <w:color w:val="000000" w:themeColor="text1"/>
          <w:lang w:val="en-GB"/>
        </w:rPr>
        <w:t>Reinserção</w:t>
      </w:r>
      <w:proofErr w:type="spellEnd"/>
      <w:r w:rsidR="00B969E6" w:rsidRPr="00B969E6">
        <w:rPr>
          <w:rFonts w:ascii="Arial" w:hAnsi="Arial" w:cs="Arial"/>
          <w:noProof w:val="0"/>
          <w:color w:val="000000" w:themeColor="text1"/>
          <w:lang w:val="en-GB"/>
        </w:rPr>
        <w:t xml:space="preserve"> e </w:t>
      </w:r>
      <w:proofErr w:type="spellStart"/>
      <w:r w:rsidR="00B969E6" w:rsidRPr="00B969E6">
        <w:rPr>
          <w:rFonts w:ascii="Arial" w:hAnsi="Arial" w:cs="Arial"/>
          <w:noProof w:val="0"/>
          <w:color w:val="000000" w:themeColor="text1"/>
          <w:lang w:val="en-GB"/>
        </w:rPr>
        <w:t>Serviços</w:t>
      </w:r>
      <w:proofErr w:type="spellEnd"/>
      <w:r w:rsidR="00B969E6" w:rsidRPr="00B969E6">
        <w:rPr>
          <w:rFonts w:ascii="Arial" w:hAnsi="Arial" w:cs="Arial"/>
          <w:noProof w:val="0"/>
          <w:color w:val="000000" w:themeColor="text1"/>
          <w:lang w:val="en-GB"/>
        </w:rPr>
        <w:t xml:space="preserve"> </w:t>
      </w:r>
      <w:proofErr w:type="spellStart"/>
      <w:r w:rsidR="00B969E6" w:rsidRPr="00B969E6">
        <w:rPr>
          <w:rFonts w:ascii="Arial" w:hAnsi="Arial" w:cs="Arial"/>
          <w:noProof w:val="0"/>
          <w:color w:val="000000" w:themeColor="text1"/>
          <w:lang w:val="en-GB"/>
        </w:rPr>
        <w:t>Prisionais</w:t>
      </w:r>
      <w:proofErr w:type="spellEnd"/>
      <w:r w:rsidR="00B969E6">
        <w:rPr>
          <w:rFonts w:ascii="Arial" w:hAnsi="Arial" w:cs="Arial"/>
          <w:noProof w:val="0"/>
          <w:color w:val="000000" w:themeColor="text1"/>
          <w:lang w:val="en-GB"/>
        </w:rPr>
        <w:t>)</w:t>
      </w:r>
      <w:r w:rsidR="008D1FDB">
        <w:rPr>
          <w:rFonts w:ascii="Arial" w:hAnsi="Arial" w:cs="Arial"/>
          <w:noProof w:val="0"/>
          <w:color w:val="000000" w:themeColor="text1"/>
          <w:lang w:val="en-GB"/>
        </w:rPr>
        <w:t>;</w:t>
      </w:r>
      <w:r w:rsidR="00B969E6">
        <w:rPr>
          <w:rFonts w:ascii="Arial" w:hAnsi="Arial" w:cs="Arial"/>
          <w:noProof w:val="0"/>
          <w:color w:val="000000" w:themeColor="text1"/>
          <w:lang w:val="en-GB"/>
        </w:rPr>
        <w:t xml:space="preserve"> </w:t>
      </w:r>
      <w:r w:rsidR="00136DB8">
        <w:rPr>
          <w:rFonts w:ascii="Arial" w:hAnsi="Arial" w:cs="Arial"/>
          <w:noProof w:val="0"/>
          <w:color w:val="000000" w:themeColor="text1"/>
          <w:lang w:val="en-GB"/>
        </w:rPr>
        <w:t>t</w:t>
      </w:r>
      <w:r w:rsidR="007F101A">
        <w:rPr>
          <w:rFonts w:ascii="Arial" w:hAnsi="Arial" w:cs="Arial"/>
          <w:noProof w:val="0"/>
          <w:color w:val="000000" w:themeColor="text1"/>
          <w:lang w:val="en-GB"/>
        </w:rPr>
        <w:t>he General Inspectorate of</w:t>
      </w:r>
      <w:r w:rsidR="009F60EB">
        <w:rPr>
          <w:rFonts w:ascii="Arial" w:hAnsi="Arial" w:cs="Arial"/>
          <w:noProof w:val="0"/>
          <w:color w:val="000000" w:themeColor="text1"/>
          <w:lang w:val="en-GB"/>
        </w:rPr>
        <w:t xml:space="preserve"> Justice </w:t>
      </w:r>
      <w:r w:rsidR="005D5B7F">
        <w:rPr>
          <w:rFonts w:ascii="Arial" w:hAnsi="Arial" w:cs="Arial"/>
          <w:noProof w:val="0"/>
          <w:color w:val="000000" w:themeColor="text1"/>
          <w:lang w:val="en-GB"/>
        </w:rPr>
        <w:t xml:space="preserve">Services </w:t>
      </w:r>
      <w:r w:rsidR="009F60EB">
        <w:rPr>
          <w:rFonts w:ascii="Arial" w:hAnsi="Arial" w:cs="Arial"/>
          <w:noProof w:val="0"/>
          <w:color w:val="000000" w:themeColor="text1"/>
          <w:lang w:val="en-GB"/>
        </w:rPr>
        <w:t>(</w:t>
      </w:r>
      <w:proofErr w:type="spellStart"/>
      <w:r w:rsidR="00376A10" w:rsidRPr="00376A10">
        <w:rPr>
          <w:rFonts w:ascii="Arial" w:hAnsi="Arial" w:cs="Arial"/>
          <w:noProof w:val="0"/>
          <w:color w:val="000000" w:themeColor="text1"/>
          <w:lang w:val="en-GB"/>
        </w:rPr>
        <w:t>Inspeção-Geral</w:t>
      </w:r>
      <w:proofErr w:type="spellEnd"/>
      <w:r w:rsidR="00376A10" w:rsidRPr="00376A10">
        <w:rPr>
          <w:rFonts w:ascii="Arial" w:hAnsi="Arial" w:cs="Arial"/>
          <w:noProof w:val="0"/>
          <w:color w:val="000000" w:themeColor="text1"/>
          <w:lang w:val="en-GB"/>
        </w:rPr>
        <w:t xml:space="preserve"> dos </w:t>
      </w:r>
      <w:proofErr w:type="spellStart"/>
      <w:r w:rsidR="00376A10" w:rsidRPr="00376A10">
        <w:rPr>
          <w:rFonts w:ascii="Arial" w:hAnsi="Arial" w:cs="Arial"/>
          <w:noProof w:val="0"/>
          <w:color w:val="000000" w:themeColor="text1"/>
          <w:lang w:val="en-GB"/>
        </w:rPr>
        <w:t>Serviços</w:t>
      </w:r>
      <w:proofErr w:type="spellEnd"/>
      <w:r w:rsidR="00376A10" w:rsidRPr="00376A10">
        <w:rPr>
          <w:rFonts w:ascii="Arial" w:hAnsi="Arial" w:cs="Arial"/>
          <w:noProof w:val="0"/>
          <w:color w:val="000000" w:themeColor="text1"/>
          <w:lang w:val="en-GB"/>
        </w:rPr>
        <w:t xml:space="preserve"> de </w:t>
      </w:r>
      <w:proofErr w:type="spellStart"/>
      <w:r w:rsidR="00376A10" w:rsidRPr="00376A10">
        <w:rPr>
          <w:rFonts w:ascii="Arial" w:hAnsi="Arial" w:cs="Arial"/>
          <w:noProof w:val="0"/>
          <w:color w:val="000000" w:themeColor="text1"/>
          <w:lang w:val="en-GB"/>
        </w:rPr>
        <w:t>Justiça</w:t>
      </w:r>
      <w:proofErr w:type="spellEnd"/>
      <w:r w:rsidR="00376A10">
        <w:rPr>
          <w:rFonts w:ascii="Arial" w:hAnsi="Arial" w:cs="Arial"/>
          <w:noProof w:val="0"/>
          <w:color w:val="000000" w:themeColor="text1"/>
          <w:lang w:val="en-GB"/>
        </w:rPr>
        <w:t>)</w:t>
      </w:r>
      <w:r w:rsidR="008D1FDB">
        <w:rPr>
          <w:rFonts w:ascii="Arial" w:hAnsi="Arial" w:cs="Arial"/>
          <w:noProof w:val="0"/>
          <w:color w:val="000000" w:themeColor="text1"/>
          <w:lang w:val="en-GB"/>
        </w:rPr>
        <w:t>;</w:t>
      </w:r>
      <w:r w:rsidR="00136DB8">
        <w:rPr>
          <w:rFonts w:ascii="Arial" w:hAnsi="Arial" w:cs="Arial"/>
          <w:noProof w:val="0"/>
          <w:color w:val="000000" w:themeColor="text1"/>
          <w:lang w:val="en-GB"/>
        </w:rPr>
        <w:t xml:space="preserve"> the </w:t>
      </w:r>
      <w:r w:rsidR="004C7175">
        <w:rPr>
          <w:rFonts w:ascii="Arial" w:hAnsi="Arial" w:cs="Arial"/>
          <w:noProof w:val="0"/>
          <w:color w:val="000000" w:themeColor="text1"/>
          <w:lang w:val="en-GB"/>
        </w:rPr>
        <w:t>Ombudsman (</w:t>
      </w:r>
      <w:proofErr w:type="spellStart"/>
      <w:r w:rsidR="00A947F8" w:rsidRPr="00A947F8">
        <w:rPr>
          <w:rFonts w:ascii="Arial" w:hAnsi="Arial" w:cs="Arial"/>
          <w:noProof w:val="0"/>
          <w:color w:val="000000" w:themeColor="text1"/>
          <w:lang w:val="en-GB"/>
        </w:rPr>
        <w:t>Provedoria</w:t>
      </w:r>
      <w:proofErr w:type="spellEnd"/>
      <w:r w:rsidR="00A947F8" w:rsidRPr="00A947F8">
        <w:rPr>
          <w:rFonts w:ascii="Arial" w:hAnsi="Arial" w:cs="Arial"/>
          <w:noProof w:val="0"/>
          <w:color w:val="000000" w:themeColor="text1"/>
          <w:lang w:val="en-GB"/>
        </w:rPr>
        <w:t xml:space="preserve"> de </w:t>
      </w:r>
      <w:proofErr w:type="spellStart"/>
      <w:r w:rsidR="00A947F8" w:rsidRPr="00A947F8">
        <w:rPr>
          <w:rFonts w:ascii="Arial" w:hAnsi="Arial" w:cs="Arial"/>
          <w:noProof w:val="0"/>
          <w:color w:val="000000" w:themeColor="text1"/>
          <w:lang w:val="en-GB"/>
        </w:rPr>
        <w:t>Justiça</w:t>
      </w:r>
      <w:proofErr w:type="spellEnd"/>
      <w:r w:rsidR="00A947F8">
        <w:rPr>
          <w:rFonts w:ascii="Arial" w:hAnsi="Arial" w:cs="Arial"/>
          <w:noProof w:val="0"/>
          <w:color w:val="000000" w:themeColor="text1"/>
          <w:lang w:val="en-GB"/>
        </w:rPr>
        <w:t>)</w:t>
      </w:r>
      <w:r w:rsidR="00E24502">
        <w:rPr>
          <w:rFonts w:ascii="Arial" w:hAnsi="Arial" w:cs="Arial"/>
          <w:noProof w:val="0"/>
          <w:color w:val="000000" w:themeColor="text1"/>
          <w:lang w:val="en-GB"/>
        </w:rPr>
        <w:t xml:space="preserve">. Also presenting </w:t>
      </w:r>
      <w:r w:rsidR="004561AD">
        <w:rPr>
          <w:rFonts w:ascii="Arial" w:hAnsi="Arial" w:cs="Arial"/>
          <w:noProof w:val="0"/>
          <w:color w:val="000000" w:themeColor="text1"/>
          <w:lang w:val="en-GB"/>
        </w:rPr>
        <w:t xml:space="preserve">was the President of the </w:t>
      </w:r>
      <w:r w:rsidR="003A4CD1">
        <w:rPr>
          <w:rFonts w:ascii="Arial" w:hAnsi="Arial" w:cs="Arial"/>
          <w:noProof w:val="0"/>
          <w:color w:val="000000" w:themeColor="text1"/>
          <w:lang w:val="en-GB"/>
        </w:rPr>
        <w:t xml:space="preserve">National Prison </w:t>
      </w:r>
      <w:r w:rsidR="004561AD">
        <w:rPr>
          <w:rFonts w:ascii="Arial" w:hAnsi="Arial" w:cs="Arial"/>
          <w:noProof w:val="0"/>
          <w:color w:val="000000" w:themeColor="text1"/>
          <w:lang w:val="en-GB"/>
        </w:rPr>
        <w:t>Guards Union (</w:t>
      </w:r>
      <w:proofErr w:type="spellStart"/>
      <w:r w:rsidR="003A4CD1" w:rsidRPr="003A4CD1">
        <w:rPr>
          <w:rFonts w:ascii="Arial" w:hAnsi="Arial" w:cs="Arial"/>
          <w:noProof w:val="0"/>
          <w:color w:val="000000" w:themeColor="text1"/>
          <w:lang w:val="en-GB"/>
        </w:rPr>
        <w:t>Sindicato</w:t>
      </w:r>
      <w:proofErr w:type="spellEnd"/>
      <w:r w:rsidR="003A4CD1" w:rsidRPr="003A4CD1">
        <w:rPr>
          <w:rFonts w:ascii="Arial" w:hAnsi="Arial" w:cs="Arial"/>
          <w:noProof w:val="0"/>
          <w:color w:val="000000" w:themeColor="text1"/>
          <w:lang w:val="en-GB"/>
        </w:rPr>
        <w:t xml:space="preserve"> Nacional do </w:t>
      </w:r>
      <w:proofErr w:type="spellStart"/>
      <w:r w:rsidR="003A4CD1" w:rsidRPr="003A4CD1">
        <w:rPr>
          <w:rFonts w:ascii="Arial" w:hAnsi="Arial" w:cs="Arial"/>
          <w:noProof w:val="0"/>
          <w:color w:val="000000" w:themeColor="text1"/>
          <w:lang w:val="en-GB"/>
        </w:rPr>
        <w:t>Corpo</w:t>
      </w:r>
      <w:proofErr w:type="spellEnd"/>
      <w:r w:rsidR="003A4CD1" w:rsidRPr="003A4CD1">
        <w:rPr>
          <w:rFonts w:ascii="Arial" w:hAnsi="Arial" w:cs="Arial"/>
          <w:noProof w:val="0"/>
          <w:color w:val="000000" w:themeColor="text1"/>
          <w:lang w:val="en-GB"/>
        </w:rPr>
        <w:t xml:space="preserve"> da </w:t>
      </w:r>
      <w:proofErr w:type="spellStart"/>
      <w:r w:rsidR="003A4CD1" w:rsidRPr="003A4CD1">
        <w:rPr>
          <w:rFonts w:ascii="Arial" w:hAnsi="Arial" w:cs="Arial"/>
          <w:noProof w:val="0"/>
          <w:color w:val="000000" w:themeColor="text1"/>
          <w:lang w:val="en-GB"/>
        </w:rPr>
        <w:t>Guarda</w:t>
      </w:r>
      <w:proofErr w:type="spellEnd"/>
      <w:r w:rsidR="003A4CD1" w:rsidRPr="003A4CD1">
        <w:rPr>
          <w:rFonts w:ascii="Arial" w:hAnsi="Arial" w:cs="Arial"/>
          <w:noProof w:val="0"/>
          <w:color w:val="000000" w:themeColor="text1"/>
          <w:lang w:val="en-GB"/>
        </w:rPr>
        <w:t xml:space="preserve"> </w:t>
      </w:r>
      <w:proofErr w:type="spellStart"/>
      <w:r w:rsidR="003A4CD1" w:rsidRPr="003A4CD1">
        <w:rPr>
          <w:rFonts w:ascii="Arial" w:hAnsi="Arial" w:cs="Arial"/>
          <w:noProof w:val="0"/>
          <w:color w:val="000000" w:themeColor="text1"/>
          <w:lang w:val="en-GB"/>
        </w:rPr>
        <w:t>Prisional</w:t>
      </w:r>
      <w:proofErr w:type="spellEnd"/>
      <w:r w:rsidR="003A4CD1">
        <w:rPr>
          <w:rFonts w:ascii="Arial" w:hAnsi="Arial" w:cs="Arial"/>
          <w:noProof w:val="0"/>
          <w:color w:val="000000" w:themeColor="text1"/>
          <w:lang w:val="en-GB"/>
        </w:rPr>
        <w:t>)</w:t>
      </w:r>
      <w:r w:rsidR="008D1FDB">
        <w:rPr>
          <w:rFonts w:ascii="Arial" w:hAnsi="Arial" w:cs="Arial"/>
          <w:noProof w:val="0"/>
          <w:color w:val="000000" w:themeColor="text1"/>
          <w:lang w:val="en-GB"/>
        </w:rPr>
        <w:t>;</w:t>
      </w:r>
      <w:r w:rsidR="003A4CD1">
        <w:rPr>
          <w:rFonts w:ascii="Arial" w:hAnsi="Arial" w:cs="Arial"/>
          <w:noProof w:val="0"/>
          <w:color w:val="000000" w:themeColor="text1"/>
          <w:lang w:val="en-GB"/>
        </w:rPr>
        <w:t xml:space="preserve"> </w:t>
      </w:r>
      <w:r w:rsidR="006A204F">
        <w:rPr>
          <w:rFonts w:ascii="Arial" w:hAnsi="Arial" w:cs="Arial"/>
          <w:noProof w:val="0"/>
          <w:color w:val="000000" w:themeColor="text1"/>
          <w:lang w:val="en-GB"/>
        </w:rPr>
        <w:t xml:space="preserve">the </w:t>
      </w:r>
      <w:r w:rsidR="005D2EE0">
        <w:rPr>
          <w:rFonts w:ascii="Arial" w:hAnsi="Arial" w:cs="Arial"/>
          <w:noProof w:val="0"/>
          <w:color w:val="000000" w:themeColor="text1"/>
          <w:lang w:val="en-GB"/>
        </w:rPr>
        <w:t>head of the Commission on H</w:t>
      </w:r>
      <w:r w:rsidR="006A204F">
        <w:rPr>
          <w:rFonts w:ascii="Arial" w:hAnsi="Arial" w:cs="Arial"/>
          <w:noProof w:val="0"/>
          <w:color w:val="000000" w:themeColor="text1"/>
          <w:lang w:val="en-GB"/>
        </w:rPr>
        <w:t xml:space="preserve">uman </w:t>
      </w:r>
      <w:r w:rsidR="005D2EE0">
        <w:rPr>
          <w:rFonts w:ascii="Arial" w:hAnsi="Arial" w:cs="Arial"/>
          <w:noProof w:val="0"/>
          <w:color w:val="000000" w:themeColor="text1"/>
          <w:lang w:val="en-GB"/>
        </w:rPr>
        <w:t>R</w:t>
      </w:r>
      <w:r w:rsidR="006A204F">
        <w:rPr>
          <w:rFonts w:ascii="Arial" w:hAnsi="Arial" w:cs="Arial"/>
          <w:noProof w:val="0"/>
          <w:color w:val="000000" w:themeColor="text1"/>
          <w:lang w:val="en-GB"/>
        </w:rPr>
        <w:t xml:space="preserve">ights </w:t>
      </w:r>
      <w:r w:rsidR="005D2EE0">
        <w:rPr>
          <w:rFonts w:ascii="Arial" w:hAnsi="Arial" w:cs="Arial"/>
          <w:noProof w:val="0"/>
          <w:color w:val="000000" w:themeColor="text1"/>
          <w:lang w:val="en-GB"/>
        </w:rPr>
        <w:t>of the Layers Guild (</w:t>
      </w:r>
      <w:proofErr w:type="spellStart"/>
      <w:r w:rsidR="005D1270" w:rsidRPr="005D1270">
        <w:rPr>
          <w:rFonts w:ascii="Arial" w:hAnsi="Arial" w:cs="Arial"/>
          <w:noProof w:val="0"/>
          <w:color w:val="000000" w:themeColor="text1"/>
          <w:lang w:val="en-GB"/>
        </w:rPr>
        <w:t>Ordem</w:t>
      </w:r>
      <w:proofErr w:type="spellEnd"/>
      <w:r w:rsidR="005D1270" w:rsidRPr="005D1270">
        <w:rPr>
          <w:rFonts w:ascii="Arial" w:hAnsi="Arial" w:cs="Arial"/>
          <w:noProof w:val="0"/>
          <w:color w:val="000000" w:themeColor="text1"/>
          <w:lang w:val="en-GB"/>
        </w:rPr>
        <w:t xml:space="preserve"> dos </w:t>
      </w:r>
      <w:proofErr w:type="spellStart"/>
      <w:r w:rsidR="005D1270" w:rsidRPr="005D1270">
        <w:rPr>
          <w:rFonts w:ascii="Arial" w:hAnsi="Arial" w:cs="Arial"/>
          <w:noProof w:val="0"/>
          <w:color w:val="000000" w:themeColor="text1"/>
          <w:lang w:val="en-GB"/>
        </w:rPr>
        <w:t>Advogados</w:t>
      </w:r>
      <w:proofErr w:type="spellEnd"/>
      <w:r w:rsidR="005D1270">
        <w:rPr>
          <w:rFonts w:ascii="Arial" w:hAnsi="Arial" w:cs="Arial"/>
          <w:noProof w:val="0"/>
          <w:color w:val="000000" w:themeColor="text1"/>
          <w:lang w:val="en-GB"/>
        </w:rPr>
        <w:t>)</w:t>
      </w:r>
      <w:r w:rsidR="008D1FDB">
        <w:rPr>
          <w:rFonts w:ascii="Arial" w:hAnsi="Arial" w:cs="Arial"/>
          <w:noProof w:val="0"/>
          <w:color w:val="000000" w:themeColor="text1"/>
          <w:lang w:val="en-GB"/>
        </w:rPr>
        <w:t>;</w:t>
      </w:r>
      <w:r w:rsidR="005D1270">
        <w:rPr>
          <w:rFonts w:ascii="Arial" w:hAnsi="Arial" w:cs="Arial"/>
          <w:noProof w:val="0"/>
          <w:color w:val="000000" w:themeColor="text1"/>
          <w:lang w:val="en-GB"/>
        </w:rPr>
        <w:t xml:space="preserve"> the </w:t>
      </w:r>
      <w:r w:rsidR="00D269BB">
        <w:rPr>
          <w:rFonts w:ascii="Arial" w:hAnsi="Arial" w:cs="Arial"/>
          <w:noProof w:val="0"/>
          <w:color w:val="000000" w:themeColor="text1"/>
          <w:lang w:val="en-GB"/>
        </w:rPr>
        <w:t xml:space="preserve">Portuguese Association </w:t>
      </w:r>
      <w:r w:rsidR="00B51907">
        <w:rPr>
          <w:rFonts w:ascii="Arial" w:hAnsi="Arial" w:cs="Arial"/>
          <w:noProof w:val="0"/>
          <w:color w:val="000000" w:themeColor="text1"/>
          <w:lang w:val="en-GB"/>
        </w:rPr>
        <w:t xml:space="preserve">Psychology Discussions </w:t>
      </w:r>
      <w:r w:rsidR="00A404BE">
        <w:rPr>
          <w:rFonts w:ascii="Arial" w:hAnsi="Arial" w:cs="Arial"/>
          <w:noProof w:val="0"/>
          <w:color w:val="000000" w:themeColor="text1"/>
          <w:lang w:val="en-GB"/>
        </w:rPr>
        <w:t>(</w:t>
      </w:r>
      <w:r w:rsidR="00A404BE" w:rsidRPr="00A404BE">
        <w:rPr>
          <w:rFonts w:ascii="Arial" w:hAnsi="Arial" w:cs="Arial"/>
          <w:noProof w:val="0"/>
          <w:color w:val="000000" w:themeColor="text1"/>
          <w:lang w:val="en-GB"/>
        </w:rPr>
        <w:t xml:space="preserve">Associação Portuguesa Conversas de </w:t>
      </w:r>
      <w:proofErr w:type="spellStart"/>
      <w:r w:rsidR="00A404BE" w:rsidRPr="00A404BE">
        <w:rPr>
          <w:rFonts w:ascii="Arial" w:hAnsi="Arial" w:cs="Arial"/>
          <w:noProof w:val="0"/>
          <w:color w:val="000000" w:themeColor="text1"/>
          <w:lang w:val="en-GB"/>
        </w:rPr>
        <w:t>Psicologia</w:t>
      </w:r>
      <w:proofErr w:type="spellEnd"/>
      <w:r w:rsidR="00A404BE">
        <w:rPr>
          <w:rFonts w:ascii="Arial" w:hAnsi="Arial" w:cs="Arial"/>
          <w:noProof w:val="0"/>
          <w:color w:val="000000" w:themeColor="text1"/>
          <w:lang w:val="en-GB"/>
        </w:rPr>
        <w:t xml:space="preserve">) </w:t>
      </w:r>
      <w:r w:rsidR="00B51907">
        <w:rPr>
          <w:rFonts w:ascii="Arial" w:hAnsi="Arial" w:cs="Arial"/>
          <w:noProof w:val="0"/>
          <w:color w:val="000000" w:themeColor="text1"/>
          <w:lang w:val="en-GB"/>
        </w:rPr>
        <w:t xml:space="preserve">representing </w:t>
      </w:r>
      <w:r w:rsidR="00D1334F">
        <w:rPr>
          <w:rFonts w:ascii="Arial" w:hAnsi="Arial" w:cs="Arial"/>
          <w:noProof w:val="0"/>
          <w:color w:val="000000" w:themeColor="text1"/>
          <w:lang w:val="en-GB"/>
        </w:rPr>
        <w:t>their own parallel project</w:t>
      </w:r>
      <w:r w:rsidR="008D1FDB">
        <w:rPr>
          <w:rFonts w:ascii="Arial" w:hAnsi="Arial" w:cs="Arial"/>
          <w:noProof w:val="0"/>
          <w:color w:val="000000" w:themeColor="text1"/>
          <w:lang w:val="en-GB"/>
        </w:rPr>
        <w:t>,</w:t>
      </w:r>
      <w:r w:rsidR="00D1334F">
        <w:rPr>
          <w:rFonts w:ascii="Arial" w:hAnsi="Arial" w:cs="Arial"/>
          <w:noProof w:val="0"/>
          <w:color w:val="000000" w:themeColor="text1"/>
          <w:lang w:val="en-GB"/>
        </w:rPr>
        <w:t xml:space="preserve"> </w:t>
      </w:r>
      <w:r w:rsidR="00D1334F" w:rsidRPr="00D1334F">
        <w:rPr>
          <w:rFonts w:ascii="Arial" w:hAnsi="Arial" w:cs="Arial"/>
          <w:noProof w:val="0"/>
          <w:color w:val="000000" w:themeColor="text1"/>
          <w:lang w:val="en-GB"/>
        </w:rPr>
        <w:t xml:space="preserve">FAIR - Fighting Against Inmates </w:t>
      </w:r>
      <w:r w:rsidR="000A18FD">
        <w:rPr>
          <w:rFonts w:ascii="Arial" w:hAnsi="Arial" w:cs="Arial"/>
          <w:noProof w:val="0"/>
          <w:color w:val="000000" w:themeColor="text1"/>
          <w:lang w:val="en-GB"/>
        </w:rPr>
        <w:t>Radicalisation</w:t>
      </w:r>
      <w:r w:rsidR="008D1FDB">
        <w:rPr>
          <w:rFonts w:ascii="Arial" w:hAnsi="Arial" w:cs="Arial"/>
          <w:noProof w:val="0"/>
          <w:color w:val="000000" w:themeColor="text1"/>
          <w:lang w:val="en-GB"/>
        </w:rPr>
        <w:t>;</w:t>
      </w:r>
      <w:r w:rsidR="00A404BE">
        <w:rPr>
          <w:rFonts w:ascii="Arial" w:hAnsi="Arial" w:cs="Arial"/>
          <w:noProof w:val="0"/>
          <w:color w:val="000000" w:themeColor="text1"/>
          <w:lang w:val="en-GB"/>
        </w:rPr>
        <w:t xml:space="preserve"> </w:t>
      </w:r>
      <w:r w:rsidR="007F7246">
        <w:rPr>
          <w:rFonts w:ascii="Arial" w:hAnsi="Arial" w:cs="Arial"/>
          <w:noProof w:val="0"/>
          <w:color w:val="000000" w:themeColor="text1"/>
          <w:lang w:val="en-GB"/>
        </w:rPr>
        <w:t xml:space="preserve">and </w:t>
      </w:r>
      <w:r w:rsidR="004E3144">
        <w:rPr>
          <w:rFonts w:ascii="Arial" w:hAnsi="Arial" w:cs="Arial"/>
          <w:noProof w:val="0"/>
          <w:color w:val="000000" w:themeColor="text1"/>
          <w:lang w:val="en-GB"/>
        </w:rPr>
        <w:t xml:space="preserve">the representatives of </w:t>
      </w:r>
      <w:r w:rsidR="0017555F">
        <w:rPr>
          <w:rFonts w:ascii="Arial" w:hAnsi="Arial" w:cs="Arial"/>
          <w:noProof w:val="0"/>
          <w:color w:val="000000" w:themeColor="text1"/>
          <w:lang w:val="en-GB"/>
        </w:rPr>
        <w:t xml:space="preserve">project developing risk-assessment tools </w:t>
      </w:r>
      <w:r w:rsidR="00996A85">
        <w:rPr>
          <w:rFonts w:ascii="Arial" w:hAnsi="Arial" w:cs="Arial"/>
          <w:noProof w:val="0"/>
          <w:color w:val="000000" w:themeColor="text1"/>
          <w:lang w:val="en-GB"/>
        </w:rPr>
        <w:t>we had interviewed at the very start of our own project, as represen</w:t>
      </w:r>
      <w:r w:rsidR="00E53E71">
        <w:rPr>
          <w:rFonts w:ascii="Arial" w:hAnsi="Arial" w:cs="Arial"/>
          <w:noProof w:val="0"/>
          <w:color w:val="000000" w:themeColor="text1"/>
          <w:lang w:val="en-GB"/>
        </w:rPr>
        <w:t>tatives of</w:t>
      </w:r>
      <w:r w:rsidR="00996A85">
        <w:rPr>
          <w:rFonts w:ascii="Arial" w:hAnsi="Arial" w:cs="Arial"/>
          <w:noProof w:val="0"/>
          <w:color w:val="000000" w:themeColor="text1"/>
          <w:lang w:val="en-GB"/>
        </w:rPr>
        <w:t xml:space="preserve"> </w:t>
      </w:r>
      <w:r w:rsidR="00996A85" w:rsidRPr="00996A85">
        <w:rPr>
          <w:rFonts w:ascii="Arial" w:hAnsi="Arial" w:cs="Arial"/>
          <w:noProof w:val="0"/>
          <w:color w:val="000000" w:themeColor="text1"/>
          <w:lang w:val="en-GB"/>
        </w:rPr>
        <w:t xml:space="preserve">R2PRIS Radicalisation Prevention in Prisons </w:t>
      </w:r>
      <w:r w:rsidR="00E53E71">
        <w:rPr>
          <w:rFonts w:ascii="Arial" w:hAnsi="Arial" w:cs="Arial"/>
          <w:noProof w:val="0"/>
          <w:color w:val="000000" w:themeColor="text1"/>
          <w:lang w:val="en-GB"/>
        </w:rPr>
        <w:t>–</w:t>
      </w:r>
      <w:r w:rsidR="00996A85" w:rsidRPr="00996A85">
        <w:rPr>
          <w:rFonts w:ascii="Arial" w:hAnsi="Arial" w:cs="Arial"/>
          <w:noProof w:val="0"/>
          <w:color w:val="000000" w:themeColor="text1"/>
          <w:lang w:val="en-GB"/>
        </w:rPr>
        <w:t xml:space="preserve"> </w:t>
      </w:r>
      <w:r w:rsidR="00E53E71">
        <w:rPr>
          <w:rFonts w:ascii="Arial" w:hAnsi="Arial" w:cs="Arial"/>
          <w:noProof w:val="0"/>
          <w:color w:val="000000" w:themeColor="text1"/>
          <w:lang w:val="en-GB"/>
        </w:rPr>
        <w:t>a project promoted</w:t>
      </w:r>
      <w:r w:rsidR="00996A85" w:rsidRPr="00996A85">
        <w:rPr>
          <w:rFonts w:ascii="Arial" w:hAnsi="Arial" w:cs="Arial"/>
          <w:noProof w:val="0"/>
          <w:color w:val="000000" w:themeColor="text1"/>
          <w:lang w:val="en-GB"/>
        </w:rPr>
        <w:t xml:space="preserve"> </w:t>
      </w:r>
      <w:r w:rsidR="00E53E71">
        <w:rPr>
          <w:rFonts w:ascii="Arial" w:hAnsi="Arial" w:cs="Arial"/>
          <w:noProof w:val="0"/>
          <w:color w:val="000000" w:themeColor="text1"/>
          <w:lang w:val="en-GB"/>
        </w:rPr>
        <w:t>by</w:t>
      </w:r>
      <w:r w:rsidR="00996A85" w:rsidRPr="00996A85">
        <w:rPr>
          <w:rFonts w:ascii="Arial" w:hAnsi="Arial" w:cs="Arial"/>
          <w:noProof w:val="0"/>
          <w:color w:val="000000" w:themeColor="text1"/>
          <w:lang w:val="en-GB"/>
        </w:rPr>
        <w:t xml:space="preserve"> BSAFE LAB Law Enforcement, Justice and Public Safety Lab </w:t>
      </w:r>
      <w:r w:rsidR="00E53E71">
        <w:rPr>
          <w:rFonts w:ascii="Arial" w:hAnsi="Arial" w:cs="Arial"/>
          <w:noProof w:val="0"/>
          <w:color w:val="000000" w:themeColor="text1"/>
          <w:lang w:val="en-GB"/>
        </w:rPr>
        <w:t>of the</w:t>
      </w:r>
      <w:r w:rsidR="00996A85" w:rsidRPr="00996A85">
        <w:rPr>
          <w:rFonts w:ascii="Arial" w:hAnsi="Arial" w:cs="Arial"/>
          <w:noProof w:val="0"/>
          <w:color w:val="000000" w:themeColor="text1"/>
          <w:lang w:val="en-GB"/>
        </w:rPr>
        <w:t xml:space="preserve"> </w:t>
      </w:r>
      <w:r w:rsidR="008D1FDB">
        <w:rPr>
          <w:rFonts w:ascii="Arial" w:hAnsi="Arial" w:cs="Arial"/>
          <w:noProof w:val="0"/>
          <w:color w:val="000000" w:themeColor="text1"/>
          <w:lang w:val="en-GB"/>
        </w:rPr>
        <w:t>University of</w:t>
      </w:r>
      <w:r w:rsidR="00996A85" w:rsidRPr="00996A85">
        <w:rPr>
          <w:rFonts w:ascii="Arial" w:hAnsi="Arial" w:cs="Arial"/>
          <w:noProof w:val="0"/>
          <w:color w:val="000000" w:themeColor="text1"/>
          <w:lang w:val="en-GB"/>
        </w:rPr>
        <w:t xml:space="preserve"> Beira Interior </w:t>
      </w:r>
      <w:r w:rsidR="008D1FDB">
        <w:rPr>
          <w:rFonts w:ascii="Arial" w:hAnsi="Arial" w:cs="Arial"/>
          <w:noProof w:val="0"/>
          <w:color w:val="000000" w:themeColor="text1"/>
          <w:lang w:val="en-GB"/>
        </w:rPr>
        <w:t>in partnership with</w:t>
      </w:r>
      <w:r w:rsidR="00996A85" w:rsidRPr="00996A85">
        <w:rPr>
          <w:rFonts w:ascii="Arial" w:hAnsi="Arial" w:cs="Arial"/>
          <w:noProof w:val="0"/>
          <w:color w:val="000000" w:themeColor="text1"/>
          <w:lang w:val="en-GB"/>
        </w:rPr>
        <w:t xml:space="preserve"> IPS</w:t>
      </w:r>
      <w:r w:rsidR="00AB3C2A">
        <w:rPr>
          <w:rFonts w:ascii="Arial" w:hAnsi="Arial" w:cs="Arial"/>
          <w:noProof w:val="0"/>
          <w:color w:val="000000" w:themeColor="text1"/>
          <w:lang w:val="en-GB"/>
        </w:rPr>
        <w:t>-</w:t>
      </w:r>
      <w:r w:rsidR="00996A85" w:rsidRPr="00996A85">
        <w:rPr>
          <w:rFonts w:ascii="Arial" w:hAnsi="Arial" w:cs="Arial"/>
          <w:noProof w:val="0"/>
          <w:color w:val="000000" w:themeColor="text1"/>
          <w:lang w:val="en-GB"/>
        </w:rPr>
        <w:t>Innovative Prison System</w:t>
      </w:r>
      <w:r w:rsidR="008D1FDB">
        <w:rPr>
          <w:rFonts w:ascii="Arial" w:hAnsi="Arial" w:cs="Arial"/>
          <w:noProof w:val="0"/>
          <w:color w:val="000000" w:themeColor="text1"/>
          <w:lang w:val="en-GB"/>
        </w:rPr>
        <w:t>s</w:t>
      </w:r>
      <w:r w:rsidR="00117AFD">
        <w:rPr>
          <w:rFonts w:ascii="Arial" w:hAnsi="Arial" w:cs="Arial"/>
          <w:noProof w:val="0"/>
          <w:color w:val="000000" w:themeColor="text1"/>
          <w:lang w:val="en-GB"/>
        </w:rPr>
        <w:t xml:space="preserve"> (a private consultancy </w:t>
      </w:r>
      <w:r w:rsidR="00AA00D9">
        <w:rPr>
          <w:rFonts w:ascii="Arial" w:hAnsi="Arial" w:cs="Arial"/>
          <w:noProof w:val="0"/>
          <w:color w:val="000000" w:themeColor="text1"/>
          <w:lang w:val="en-GB"/>
        </w:rPr>
        <w:t>developing new products for sale to the vast</w:t>
      </w:r>
      <w:r w:rsidR="006D2DF3">
        <w:rPr>
          <w:rFonts w:ascii="Arial" w:hAnsi="Arial" w:cs="Arial"/>
          <w:noProof w:val="0"/>
          <w:color w:val="000000" w:themeColor="text1"/>
          <w:lang w:val="en-GB"/>
        </w:rPr>
        <w:t>,</w:t>
      </w:r>
      <w:r w:rsidR="00AA00D9">
        <w:rPr>
          <w:rFonts w:ascii="Arial" w:hAnsi="Arial" w:cs="Arial"/>
          <w:noProof w:val="0"/>
          <w:color w:val="000000" w:themeColor="text1"/>
          <w:lang w:val="en-GB"/>
        </w:rPr>
        <w:t xml:space="preserve"> and fast gro</w:t>
      </w:r>
      <w:r w:rsidR="00BD23FB">
        <w:rPr>
          <w:rFonts w:ascii="Arial" w:hAnsi="Arial" w:cs="Arial"/>
          <w:noProof w:val="0"/>
          <w:color w:val="000000" w:themeColor="text1"/>
          <w:lang w:val="en-GB"/>
        </w:rPr>
        <w:t>w</w:t>
      </w:r>
      <w:r w:rsidR="00AA00D9">
        <w:rPr>
          <w:rFonts w:ascii="Arial" w:hAnsi="Arial" w:cs="Arial"/>
          <w:noProof w:val="0"/>
          <w:color w:val="000000" w:themeColor="text1"/>
          <w:lang w:val="en-GB"/>
        </w:rPr>
        <w:t>ing</w:t>
      </w:r>
      <w:r w:rsidR="00BD23FB">
        <w:rPr>
          <w:rFonts w:ascii="Arial" w:hAnsi="Arial" w:cs="Arial"/>
          <w:noProof w:val="0"/>
          <w:color w:val="000000" w:themeColor="text1"/>
          <w:lang w:val="en-GB"/>
        </w:rPr>
        <w:t>, international prison-industry market)</w:t>
      </w:r>
      <w:r w:rsidR="00522C63">
        <w:rPr>
          <w:rFonts w:ascii="Arial" w:hAnsi="Arial" w:cs="Arial"/>
          <w:noProof w:val="0"/>
          <w:color w:val="000000" w:themeColor="text1"/>
          <w:lang w:val="en-GB"/>
        </w:rPr>
        <w:t>.</w:t>
      </w:r>
    </w:p>
    <w:p w14:paraId="180D44CA" w14:textId="233F94D9" w:rsidR="004D1647" w:rsidRDefault="008D1FDB" w:rsidP="00F02DA5">
      <w:pPr>
        <w:pStyle w:val="Avanodecorpodetexto"/>
        <w:spacing w:before="120" w:after="120"/>
        <w:ind w:left="0"/>
        <w:rPr>
          <w:rFonts w:ascii="Arial" w:hAnsi="Arial" w:cs="Arial"/>
          <w:noProof w:val="0"/>
          <w:color w:val="000000" w:themeColor="text1"/>
          <w:lang w:val="en-GB"/>
        </w:rPr>
      </w:pPr>
      <w:r>
        <w:rPr>
          <w:rFonts w:ascii="Arial" w:hAnsi="Arial" w:cs="Arial"/>
          <w:noProof w:val="0"/>
          <w:color w:val="000000" w:themeColor="text1"/>
          <w:lang w:val="en-GB"/>
        </w:rPr>
        <w:t xml:space="preserve">The </w:t>
      </w:r>
      <w:r w:rsidR="00BB4E76">
        <w:rPr>
          <w:rFonts w:ascii="Arial" w:hAnsi="Arial" w:cs="Arial"/>
          <w:noProof w:val="0"/>
          <w:color w:val="000000" w:themeColor="text1"/>
          <w:lang w:val="en-GB"/>
        </w:rPr>
        <w:t xml:space="preserve">auditorium originally booked for the event had to be rebooked for a larger one twice. </w:t>
      </w:r>
      <w:r w:rsidR="002455D4">
        <w:rPr>
          <w:rFonts w:ascii="Arial" w:hAnsi="Arial" w:cs="Arial"/>
          <w:noProof w:val="0"/>
          <w:color w:val="000000" w:themeColor="text1"/>
          <w:lang w:val="en-GB"/>
        </w:rPr>
        <w:t xml:space="preserve">The audience registrations reached </w:t>
      </w:r>
      <w:r w:rsidR="000A5A5B">
        <w:rPr>
          <w:rFonts w:ascii="Arial" w:hAnsi="Arial" w:cs="Arial"/>
          <w:noProof w:val="0"/>
          <w:color w:val="000000" w:themeColor="text1"/>
          <w:lang w:val="en-GB"/>
        </w:rPr>
        <w:t>o</w:t>
      </w:r>
      <w:r w:rsidR="00A0622D">
        <w:rPr>
          <w:rFonts w:ascii="Arial" w:hAnsi="Arial" w:cs="Arial"/>
          <w:noProof w:val="0"/>
          <w:color w:val="000000" w:themeColor="text1"/>
          <w:lang w:val="en-GB"/>
        </w:rPr>
        <w:t xml:space="preserve">ver 150 participants. </w:t>
      </w:r>
      <w:r w:rsidR="00BA4EBA">
        <w:rPr>
          <w:rFonts w:ascii="Arial" w:hAnsi="Arial" w:cs="Arial"/>
          <w:noProof w:val="0"/>
          <w:color w:val="000000" w:themeColor="text1"/>
          <w:lang w:val="en-GB"/>
        </w:rPr>
        <w:t>Among these were</w:t>
      </w:r>
      <w:r w:rsidR="000E621D">
        <w:rPr>
          <w:rFonts w:ascii="Arial" w:hAnsi="Arial" w:cs="Arial"/>
          <w:noProof w:val="0"/>
          <w:color w:val="000000" w:themeColor="text1"/>
          <w:lang w:val="en-GB"/>
        </w:rPr>
        <w:t>:</w:t>
      </w:r>
      <w:r w:rsidR="00BA4EBA">
        <w:rPr>
          <w:rFonts w:ascii="Arial" w:hAnsi="Arial" w:cs="Arial"/>
          <w:noProof w:val="0"/>
          <w:color w:val="000000" w:themeColor="text1"/>
          <w:lang w:val="en-GB"/>
        </w:rPr>
        <w:t xml:space="preserve"> </w:t>
      </w:r>
      <w:bookmarkStart w:id="2" w:name="_Hlk18077409"/>
      <w:r w:rsidR="000E621D" w:rsidRPr="000E621D">
        <w:rPr>
          <w:rFonts w:ascii="Arial" w:hAnsi="Arial" w:cs="Arial"/>
          <w:noProof w:val="0"/>
          <w:color w:val="000000" w:themeColor="text1"/>
          <w:lang w:val="en-GB"/>
        </w:rPr>
        <w:t xml:space="preserve">guards (22), </w:t>
      </w:r>
      <w:r w:rsidR="0038628F">
        <w:rPr>
          <w:rFonts w:ascii="Arial" w:hAnsi="Arial" w:cs="Arial"/>
          <w:noProof w:val="0"/>
          <w:color w:val="000000" w:themeColor="text1"/>
          <w:lang w:val="en-GB"/>
        </w:rPr>
        <w:t>parole officers</w:t>
      </w:r>
      <w:r w:rsidR="000E621D" w:rsidRPr="000E621D">
        <w:rPr>
          <w:rFonts w:ascii="Arial" w:hAnsi="Arial" w:cs="Arial"/>
          <w:noProof w:val="0"/>
          <w:color w:val="000000" w:themeColor="text1"/>
          <w:lang w:val="en-GB"/>
        </w:rPr>
        <w:t xml:space="preserve"> (20), </w:t>
      </w:r>
      <w:r w:rsidR="0038628F">
        <w:rPr>
          <w:rFonts w:ascii="Arial" w:hAnsi="Arial" w:cs="Arial"/>
          <w:noProof w:val="0"/>
          <w:color w:val="000000" w:themeColor="text1"/>
          <w:lang w:val="en-GB"/>
        </w:rPr>
        <w:t>s</w:t>
      </w:r>
      <w:r w:rsidR="000E621D" w:rsidRPr="000E621D">
        <w:rPr>
          <w:rFonts w:ascii="Arial" w:hAnsi="Arial" w:cs="Arial"/>
          <w:noProof w:val="0"/>
          <w:color w:val="000000" w:themeColor="text1"/>
          <w:lang w:val="en-GB"/>
        </w:rPr>
        <w:t xml:space="preserve">tudents (23), social workers (12), psychologists (11), </w:t>
      </w:r>
      <w:r w:rsidR="00631B44">
        <w:rPr>
          <w:rFonts w:ascii="Arial" w:hAnsi="Arial" w:cs="Arial"/>
          <w:noProof w:val="0"/>
          <w:color w:val="000000" w:themeColor="text1"/>
          <w:lang w:val="en-GB"/>
        </w:rPr>
        <w:t xml:space="preserve">correctional </w:t>
      </w:r>
      <w:r w:rsidR="00852F61">
        <w:rPr>
          <w:rFonts w:ascii="Arial" w:hAnsi="Arial" w:cs="Arial"/>
          <w:noProof w:val="0"/>
          <w:color w:val="000000" w:themeColor="text1"/>
          <w:lang w:val="en-GB"/>
        </w:rPr>
        <w:t>instructors</w:t>
      </w:r>
      <w:r w:rsidR="000E621D" w:rsidRPr="000E621D">
        <w:rPr>
          <w:rFonts w:ascii="Arial" w:hAnsi="Arial" w:cs="Arial"/>
          <w:noProof w:val="0"/>
          <w:color w:val="000000" w:themeColor="text1"/>
          <w:lang w:val="en-GB"/>
        </w:rPr>
        <w:t xml:space="preserve"> (11), jurists (8), police</w:t>
      </w:r>
      <w:r w:rsidR="00A5527E">
        <w:rPr>
          <w:rFonts w:ascii="Arial" w:hAnsi="Arial" w:cs="Arial"/>
          <w:noProof w:val="0"/>
          <w:color w:val="000000" w:themeColor="text1"/>
          <w:lang w:val="en-GB"/>
        </w:rPr>
        <w:t xml:space="preserve"> detectives</w:t>
      </w:r>
      <w:r w:rsidR="000E621D" w:rsidRPr="000E621D">
        <w:rPr>
          <w:rFonts w:ascii="Arial" w:hAnsi="Arial" w:cs="Arial"/>
          <w:noProof w:val="0"/>
          <w:color w:val="000000" w:themeColor="text1"/>
          <w:lang w:val="en-GB"/>
        </w:rPr>
        <w:t xml:space="preserve"> (7), </w:t>
      </w:r>
      <w:r w:rsidR="00A5527E">
        <w:rPr>
          <w:rFonts w:ascii="Arial" w:hAnsi="Arial" w:cs="Arial"/>
          <w:noProof w:val="0"/>
          <w:color w:val="000000" w:themeColor="text1"/>
          <w:lang w:val="en-GB"/>
        </w:rPr>
        <w:t>prison administrators</w:t>
      </w:r>
      <w:r w:rsidR="000E621D" w:rsidRPr="000E621D">
        <w:rPr>
          <w:rFonts w:ascii="Arial" w:hAnsi="Arial" w:cs="Arial"/>
          <w:noProof w:val="0"/>
          <w:color w:val="000000" w:themeColor="text1"/>
          <w:lang w:val="en-GB"/>
        </w:rPr>
        <w:t xml:space="preserve"> (5</w:t>
      </w:r>
      <w:bookmarkEnd w:id="2"/>
      <w:r w:rsidR="000E621D" w:rsidRPr="000E621D">
        <w:rPr>
          <w:rFonts w:ascii="Arial" w:hAnsi="Arial" w:cs="Arial"/>
          <w:noProof w:val="0"/>
          <w:color w:val="000000" w:themeColor="text1"/>
          <w:lang w:val="en-GB"/>
        </w:rPr>
        <w:t>),</w:t>
      </w:r>
      <w:r w:rsidR="005D5B7F">
        <w:rPr>
          <w:rFonts w:ascii="Arial" w:hAnsi="Arial" w:cs="Arial"/>
          <w:noProof w:val="0"/>
          <w:color w:val="000000" w:themeColor="text1"/>
          <w:lang w:val="en-GB"/>
        </w:rPr>
        <w:t>i</w:t>
      </w:r>
      <w:r w:rsidR="000E621D" w:rsidRPr="000E621D">
        <w:rPr>
          <w:rFonts w:ascii="Arial" w:hAnsi="Arial" w:cs="Arial"/>
          <w:noProof w:val="0"/>
          <w:color w:val="000000" w:themeColor="text1"/>
          <w:lang w:val="en-GB"/>
        </w:rPr>
        <w:t>nspectors of Justice Services (6),etc</w:t>
      </w:r>
      <w:r w:rsidR="005D5B7F">
        <w:rPr>
          <w:rFonts w:ascii="Arial" w:hAnsi="Arial" w:cs="Arial"/>
          <w:noProof w:val="0"/>
          <w:color w:val="000000" w:themeColor="text1"/>
          <w:lang w:val="en-GB"/>
        </w:rPr>
        <w:t>.</w:t>
      </w:r>
      <w:r w:rsidR="00EF2A0B">
        <w:rPr>
          <w:rFonts w:ascii="Arial" w:hAnsi="Arial" w:cs="Arial"/>
          <w:noProof w:val="0"/>
          <w:color w:val="000000" w:themeColor="text1"/>
          <w:lang w:val="en-GB"/>
        </w:rPr>
        <w:t xml:space="preserve"> </w:t>
      </w:r>
      <w:r w:rsidR="001B45B9">
        <w:rPr>
          <w:rFonts w:ascii="Arial" w:hAnsi="Arial" w:cs="Arial"/>
          <w:noProof w:val="0"/>
          <w:color w:val="000000" w:themeColor="text1"/>
          <w:lang w:val="en-GB"/>
        </w:rPr>
        <w:t>We</w:t>
      </w:r>
      <w:r w:rsidR="00A0622D">
        <w:rPr>
          <w:rFonts w:ascii="Arial" w:hAnsi="Arial" w:cs="Arial"/>
          <w:noProof w:val="0"/>
          <w:color w:val="000000" w:themeColor="text1"/>
          <w:lang w:val="en-GB"/>
        </w:rPr>
        <w:t xml:space="preserve"> were excited with our newfound </w:t>
      </w:r>
      <w:r w:rsidR="004D7E3C">
        <w:rPr>
          <w:rFonts w:ascii="Arial" w:hAnsi="Arial" w:cs="Arial"/>
          <w:noProof w:val="0"/>
          <w:color w:val="000000" w:themeColor="text1"/>
          <w:lang w:val="en-GB"/>
        </w:rPr>
        <w:t xml:space="preserve">relevance among those who are </w:t>
      </w:r>
      <w:r w:rsidR="001533F1">
        <w:rPr>
          <w:rFonts w:ascii="Arial" w:hAnsi="Arial" w:cs="Arial"/>
          <w:noProof w:val="0"/>
          <w:color w:val="000000" w:themeColor="text1"/>
          <w:lang w:val="en-GB"/>
        </w:rPr>
        <w:t>generally, when not the direct</w:t>
      </w:r>
      <w:r w:rsidR="00EB63E3">
        <w:rPr>
          <w:rFonts w:ascii="Arial" w:hAnsi="Arial" w:cs="Arial"/>
          <w:noProof w:val="0"/>
          <w:color w:val="000000" w:themeColor="text1"/>
          <w:lang w:val="en-GB"/>
        </w:rPr>
        <w:t xml:space="preserve"> objects</w:t>
      </w:r>
      <w:r w:rsidR="00907B7B">
        <w:rPr>
          <w:rFonts w:ascii="Arial" w:hAnsi="Arial" w:cs="Arial"/>
          <w:noProof w:val="0"/>
          <w:color w:val="000000" w:themeColor="text1"/>
          <w:lang w:val="en-GB"/>
        </w:rPr>
        <w:t xml:space="preserve">, the </w:t>
      </w:r>
      <w:r w:rsidR="00B11388">
        <w:rPr>
          <w:rFonts w:ascii="Arial" w:hAnsi="Arial" w:cs="Arial"/>
          <w:noProof w:val="0"/>
          <w:color w:val="000000" w:themeColor="text1"/>
          <w:lang w:val="en-GB"/>
        </w:rPr>
        <w:t xml:space="preserve">most </w:t>
      </w:r>
      <w:r w:rsidR="00977892">
        <w:rPr>
          <w:rFonts w:ascii="Arial" w:hAnsi="Arial" w:cs="Arial"/>
          <w:noProof w:val="0"/>
          <w:color w:val="000000" w:themeColor="text1"/>
          <w:lang w:val="en-GB"/>
        </w:rPr>
        <w:t>direct subjects of our studies over the years.</w:t>
      </w:r>
      <w:r w:rsidR="00314F05">
        <w:rPr>
          <w:rFonts w:ascii="Arial" w:hAnsi="Arial" w:cs="Arial"/>
          <w:noProof w:val="0"/>
          <w:color w:val="000000" w:themeColor="text1"/>
          <w:lang w:val="en-GB"/>
        </w:rPr>
        <w:t xml:space="preserve"> </w:t>
      </w:r>
      <w:r w:rsidR="00EF2A0B" w:rsidRPr="00EF2A0B">
        <w:rPr>
          <w:rFonts w:ascii="Arial" w:hAnsi="Arial" w:cs="Arial"/>
          <w:noProof w:val="0"/>
          <w:color w:val="000000" w:themeColor="text1"/>
          <w:lang w:val="en-GB"/>
        </w:rPr>
        <w:t xml:space="preserve">On </w:t>
      </w:r>
      <w:r w:rsidR="00EF2A0B">
        <w:rPr>
          <w:rFonts w:ascii="Arial" w:hAnsi="Arial" w:cs="Arial"/>
          <w:noProof w:val="0"/>
          <w:color w:val="000000" w:themeColor="text1"/>
          <w:lang w:val="en-GB"/>
        </w:rPr>
        <w:t xml:space="preserve">the </w:t>
      </w:r>
      <w:r w:rsidR="00EF2A0B" w:rsidRPr="00EF2A0B">
        <w:rPr>
          <w:rFonts w:ascii="Arial" w:hAnsi="Arial" w:cs="Arial"/>
          <w:noProof w:val="0"/>
          <w:color w:val="000000" w:themeColor="text1"/>
          <w:lang w:val="en-GB"/>
        </w:rPr>
        <w:t>22</w:t>
      </w:r>
      <w:r w:rsidR="00EF2A0B" w:rsidRPr="00EF2A0B">
        <w:rPr>
          <w:rFonts w:ascii="Arial" w:hAnsi="Arial" w:cs="Arial"/>
          <w:noProof w:val="0"/>
          <w:color w:val="000000" w:themeColor="text1"/>
          <w:vertAlign w:val="superscript"/>
          <w:lang w:val="en-GB"/>
        </w:rPr>
        <w:t>nd</w:t>
      </w:r>
      <w:r w:rsidR="00EF2A0B" w:rsidRPr="00EF2A0B">
        <w:rPr>
          <w:rFonts w:ascii="Arial" w:hAnsi="Arial" w:cs="Arial"/>
          <w:noProof w:val="0"/>
          <w:color w:val="000000" w:themeColor="text1"/>
          <w:lang w:val="en-GB"/>
        </w:rPr>
        <w:t xml:space="preserve"> </w:t>
      </w:r>
      <w:r w:rsidR="00EF2A0B">
        <w:rPr>
          <w:rFonts w:ascii="Arial" w:hAnsi="Arial" w:cs="Arial"/>
          <w:noProof w:val="0"/>
          <w:color w:val="000000" w:themeColor="text1"/>
          <w:lang w:val="en-GB"/>
        </w:rPr>
        <w:t xml:space="preserve">of </w:t>
      </w:r>
      <w:r w:rsidR="00EF2A0B" w:rsidRPr="00EF2A0B">
        <w:rPr>
          <w:rFonts w:ascii="Arial" w:hAnsi="Arial" w:cs="Arial"/>
          <w:noProof w:val="0"/>
          <w:color w:val="000000" w:themeColor="text1"/>
          <w:lang w:val="en-GB"/>
        </w:rPr>
        <w:t>January 2019</w:t>
      </w:r>
      <w:r w:rsidR="00EF2A0B">
        <w:rPr>
          <w:rFonts w:ascii="Arial" w:hAnsi="Arial" w:cs="Arial"/>
          <w:noProof w:val="0"/>
          <w:color w:val="000000" w:themeColor="text1"/>
          <w:lang w:val="en-GB"/>
        </w:rPr>
        <w:t>, w</w:t>
      </w:r>
      <w:r w:rsidR="001B45B9">
        <w:rPr>
          <w:rFonts w:ascii="Arial" w:hAnsi="Arial" w:cs="Arial"/>
          <w:noProof w:val="0"/>
          <w:color w:val="000000" w:themeColor="text1"/>
          <w:lang w:val="en-GB"/>
        </w:rPr>
        <w:t xml:space="preserve">e entered our own conference </w:t>
      </w:r>
      <w:r w:rsidR="003F7FB2">
        <w:rPr>
          <w:rFonts w:ascii="Arial" w:hAnsi="Arial" w:cs="Arial"/>
          <w:noProof w:val="0"/>
          <w:color w:val="000000" w:themeColor="text1"/>
          <w:lang w:val="en-GB"/>
        </w:rPr>
        <w:t xml:space="preserve">buoyed by this </w:t>
      </w:r>
      <w:r w:rsidR="0086716A">
        <w:rPr>
          <w:rFonts w:ascii="Arial" w:hAnsi="Arial" w:cs="Arial"/>
          <w:noProof w:val="0"/>
          <w:color w:val="000000" w:themeColor="text1"/>
          <w:lang w:val="en-GB"/>
        </w:rPr>
        <w:t>access</w:t>
      </w:r>
      <w:r w:rsidR="00EF2A0B">
        <w:rPr>
          <w:rFonts w:ascii="Arial" w:hAnsi="Arial" w:cs="Arial"/>
          <w:noProof w:val="0"/>
          <w:color w:val="000000" w:themeColor="text1"/>
          <w:lang w:val="en-GB"/>
        </w:rPr>
        <w:t>;</w:t>
      </w:r>
      <w:r w:rsidR="00A52DFF">
        <w:rPr>
          <w:rFonts w:ascii="Arial" w:hAnsi="Arial" w:cs="Arial"/>
          <w:noProof w:val="0"/>
          <w:color w:val="000000" w:themeColor="text1"/>
          <w:lang w:val="en-GB"/>
        </w:rPr>
        <w:t xml:space="preserve"> as the </w:t>
      </w:r>
      <w:r w:rsidR="009E646A">
        <w:rPr>
          <w:rFonts w:ascii="Arial" w:hAnsi="Arial" w:cs="Arial"/>
          <w:noProof w:val="0"/>
          <w:color w:val="000000" w:themeColor="text1"/>
          <w:lang w:val="en-GB"/>
        </w:rPr>
        <w:t>G</w:t>
      </w:r>
      <w:r w:rsidR="001E01CA" w:rsidRPr="001E01CA">
        <w:rPr>
          <w:rFonts w:ascii="Arial" w:hAnsi="Arial" w:cs="Arial"/>
          <w:noProof w:val="0"/>
          <w:color w:val="000000" w:themeColor="text1"/>
          <w:lang w:val="en-GB"/>
        </w:rPr>
        <w:t xml:space="preserve">ilets </w:t>
      </w:r>
      <w:r w:rsidR="009E646A">
        <w:rPr>
          <w:rFonts w:ascii="Arial" w:hAnsi="Arial" w:cs="Arial"/>
          <w:noProof w:val="0"/>
          <w:color w:val="000000" w:themeColor="text1"/>
          <w:lang w:val="en-GB"/>
        </w:rPr>
        <w:t>J</w:t>
      </w:r>
      <w:r w:rsidR="001E01CA" w:rsidRPr="001E01CA">
        <w:rPr>
          <w:rFonts w:ascii="Arial" w:hAnsi="Arial" w:cs="Arial"/>
          <w:noProof w:val="0"/>
          <w:color w:val="000000" w:themeColor="text1"/>
          <w:lang w:val="en-GB"/>
        </w:rPr>
        <w:t>aunes</w:t>
      </w:r>
      <w:r w:rsidR="001E01CA">
        <w:rPr>
          <w:rFonts w:ascii="Arial" w:hAnsi="Arial" w:cs="Arial"/>
          <w:noProof w:val="0"/>
          <w:color w:val="000000" w:themeColor="text1"/>
          <w:lang w:val="en-GB"/>
        </w:rPr>
        <w:t xml:space="preserve"> </w:t>
      </w:r>
      <w:r w:rsidR="009A0695">
        <w:rPr>
          <w:rFonts w:ascii="Arial" w:hAnsi="Arial" w:cs="Arial"/>
          <w:noProof w:val="0"/>
          <w:color w:val="000000" w:themeColor="text1"/>
          <w:lang w:val="en-GB"/>
        </w:rPr>
        <w:t xml:space="preserve">were dominating the news with their </w:t>
      </w:r>
      <w:r w:rsidR="008552AE">
        <w:rPr>
          <w:rFonts w:ascii="Arial" w:hAnsi="Arial" w:cs="Arial"/>
          <w:noProof w:val="0"/>
          <w:color w:val="000000" w:themeColor="text1"/>
          <w:lang w:val="en-GB"/>
        </w:rPr>
        <w:t xml:space="preserve">protests in France we thought we would </w:t>
      </w:r>
      <w:r w:rsidR="009E646A">
        <w:rPr>
          <w:rFonts w:ascii="Arial" w:hAnsi="Arial" w:cs="Arial"/>
          <w:noProof w:val="0"/>
          <w:color w:val="000000" w:themeColor="text1"/>
          <w:lang w:val="en-GB"/>
        </w:rPr>
        <w:t xml:space="preserve">begin the conference wearing our own yellow vests </w:t>
      </w:r>
      <w:r w:rsidR="00881DBF">
        <w:rPr>
          <w:rFonts w:ascii="Arial" w:hAnsi="Arial" w:cs="Arial"/>
          <w:noProof w:val="0"/>
          <w:color w:val="000000" w:themeColor="text1"/>
          <w:lang w:val="en-GB"/>
        </w:rPr>
        <w:t>in order to challenge</w:t>
      </w:r>
      <w:r w:rsidR="00475AED">
        <w:rPr>
          <w:rFonts w:ascii="Arial" w:hAnsi="Arial" w:cs="Arial"/>
          <w:noProof w:val="0"/>
          <w:color w:val="000000" w:themeColor="text1"/>
          <w:lang w:val="en-GB"/>
        </w:rPr>
        <w:t xml:space="preserve"> and provoke the discussion of how </w:t>
      </w:r>
      <w:r w:rsidR="00F5259A">
        <w:rPr>
          <w:rFonts w:ascii="Arial" w:hAnsi="Arial" w:cs="Arial"/>
          <w:noProof w:val="0"/>
          <w:color w:val="000000" w:themeColor="text1"/>
          <w:lang w:val="en-GB"/>
        </w:rPr>
        <w:t xml:space="preserve">we understand and construct radicalisation. </w:t>
      </w:r>
      <w:r w:rsidR="00B54A0B">
        <w:rPr>
          <w:rFonts w:ascii="Arial" w:hAnsi="Arial" w:cs="Arial"/>
          <w:noProof w:val="0"/>
          <w:color w:val="000000" w:themeColor="text1"/>
          <w:lang w:val="en-GB"/>
        </w:rPr>
        <w:t xml:space="preserve">The conference went off without a </w:t>
      </w:r>
      <w:r w:rsidR="00E05799">
        <w:rPr>
          <w:rFonts w:ascii="Arial" w:hAnsi="Arial" w:cs="Arial"/>
          <w:noProof w:val="0"/>
          <w:color w:val="000000" w:themeColor="text1"/>
          <w:lang w:val="en-GB"/>
        </w:rPr>
        <w:t>hitch</w:t>
      </w:r>
      <w:r w:rsidR="002D58B1">
        <w:rPr>
          <w:rFonts w:ascii="Arial" w:hAnsi="Arial" w:cs="Arial"/>
          <w:noProof w:val="0"/>
          <w:color w:val="000000" w:themeColor="text1"/>
          <w:lang w:val="en-GB"/>
        </w:rPr>
        <w:t xml:space="preserve">, and </w:t>
      </w:r>
      <w:r w:rsidR="00263FA0">
        <w:rPr>
          <w:rFonts w:ascii="Arial" w:hAnsi="Arial" w:cs="Arial"/>
          <w:noProof w:val="0"/>
          <w:color w:val="000000" w:themeColor="text1"/>
          <w:lang w:val="en-GB"/>
        </w:rPr>
        <w:t>not only were some of the</w:t>
      </w:r>
      <w:r w:rsidR="002D58B1">
        <w:rPr>
          <w:rFonts w:ascii="Arial" w:hAnsi="Arial" w:cs="Arial"/>
          <w:noProof w:val="0"/>
          <w:color w:val="000000" w:themeColor="text1"/>
          <w:lang w:val="en-GB"/>
        </w:rPr>
        <w:t xml:space="preserve"> presentations </w:t>
      </w:r>
      <w:r w:rsidR="00983149">
        <w:rPr>
          <w:rFonts w:ascii="Arial" w:hAnsi="Arial" w:cs="Arial"/>
          <w:noProof w:val="0"/>
          <w:color w:val="000000" w:themeColor="text1"/>
          <w:lang w:val="en-GB"/>
        </w:rPr>
        <w:t>much more incisive than we had expected</w:t>
      </w:r>
      <w:r w:rsidR="00E509A2">
        <w:rPr>
          <w:rFonts w:ascii="Arial" w:hAnsi="Arial" w:cs="Arial"/>
          <w:noProof w:val="0"/>
          <w:color w:val="000000" w:themeColor="text1"/>
          <w:lang w:val="en-GB"/>
        </w:rPr>
        <w:t xml:space="preserve">, but the audience participation during the discussion phase was excellent. </w:t>
      </w:r>
      <w:r w:rsidR="00032546" w:rsidRPr="00956AA0">
        <w:rPr>
          <w:rFonts w:ascii="Arial" w:hAnsi="Arial" w:cs="Arial"/>
          <w:noProof w:val="0"/>
          <w:color w:val="000000" w:themeColor="text1"/>
          <w:lang w:val="en-GB"/>
        </w:rPr>
        <w:t xml:space="preserve">We had, in one fell swoop, gone from </w:t>
      </w:r>
      <w:r w:rsidR="0093029B" w:rsidRPr="00956AA0">
        <w:rPr>
          <w:rFonts w:ascii="Arial" w:hAnsi="Arial" w:cs="Arial"/>
          <w:noProof w:val="0"/>
          <w:color w:val="000000" w:themeColor="text1"/>
          <w:lang w:val="en-GB"/>
        </w:rPr>
        <w:t>isolation when discussing prison conditions</w:t>
      </w:r>
      <w:r w:rsidR="00DF6655" w:rsidRPr="00956AA0">
        <w:rPr>
          <w:rFonts w:ascii="Arial" w:hAnsi="Arial" w:cs="Arial"/>
          <w:noProof w:val="0"/>
          <w:color w:val="000000" w:themeColor="text1"/>
          <w:lang w:val="en-GB"/>
        </w:rPr>
        <w:t xml:space="preserve">, </w:t>
      </w:r>
      <w:r w:rsidR="0093029B" w:rsidRPr="00956AA0">
        <w:rPr>
          <w:rFonts w:ascii="Arial" w:hAnsi="Arial" w:cs="Arial"/>
          <w:noProof w:val="0"/>
          <w:color w:val="000000" w:themeColor="text1"/>
          <w:lang w:val="en-GB"/>
        </w:rPr>
        <w:t>alternatives to incarceration and healthcare in prison,</w:t>
      </w:r>
      <w:r w:rsidR="00522C63" w:rsidRPr="00956AA0">
        <w:rPr>
          <w:rFonts w:ascii="Arial" w:hAnsi="Arial" w:cs="Arial"/>
          <w:noProof w:val="0"/>
          <w:color w:val="000000" w:themeColor="text1"/>
          <w:lang w:val="en-GB"/>
        </w:rPr>
        <w:t xml:space="preserve"> not able to get</w:t>
      </w:r>
      <w:r w:rsidR="00DF6655" w:rsidRPr="00956AA0">
        <w:rPr>
          <w:rFonts w:ascii="Arial" w:hAnsi="Arial" w:cs="Arial"/>
          <w:noProof w:val="0"/>
          <w:color w:val="000000" w:themeColor="text1"/>
          <w:lang w:val="en-GB"/>
        </w:rPr>
        <w:t xml:space="preserve"> any government departments to </w:t>
      </w:r>
      <w:r w:rsidR="009B20AF" w:rsidRPr="00956AA0">
        <w:rPr>
          <w:rFonts w:ascii="Arial" w:hAnsi="Arial" w:cs="Arial"/>
          <w:noProof w:val="0"/>
          <w:color w:val="000000" w:themeColor="text1"/>
          <w:lang w:val="en-GB"/>
        </w:rPr>
        <w:t>acknowledge our requests for information</w:t>
      </w:r>
      <w:r w:rsidR="00522C63" w:rsidRPr="00956AA0">
        <w:rPr>
          <w:rFonts w:ascii="Arial" w:hAnsi="Arial" w:cs="Arial"/>
          <w:noProof w:val="0"/>
          <w:color w:val="000000" w:themeColor="text1"/>
          <w:lang w:val="en-GB"/>
        </w:rPr>
        <w:t xml:space="preserve"> at the beginning of the project</w:t>
      </w:r>
      <w:r w:rsidR="009B20AF" w:rsidRPr="00956AA0">
        <w:rPr>
          <w:rFonts w:ascii="Arial" w:hAnsi="Arial" w:cs="Arial"/>
          <w:noProof w:val="0"/>
          <w:color w:val="000000" w:themeColor="text1"/>
          <w:lang w:val="en-GB"/>
        </w:rPr>
        <w:t xml:space="preserve">, to </w:t>
      </w:r>
      <w:r w:rsidR="00522C63" w:rsidRPr="00956AA0">
        <w:rPr>
          <w:rFonts w:ascii="Arial" w:hAnsi="Arial" w:cs="Arial"/>
          <w:noProof w:val="0"/>
          <w:color w:val="000000" w:themeColor="text1"/>
          <w:lang w:val="en-GB"/>
        </w:rPr>
        <w:t xml:space="preserve">being </w:t>
      </w:r>
      <w:r w:rsidR="009B20AF" w:rsidRPr="00956AA0">
        <w:rPr>
          <w:rFonts w:ascii="Arial" w:hAnsi="Arial" w:cs="Arial"/>
          <w:noProof w:val="0"/>
          <w:color w:val="000000" w:themeColor="text1"/>
          <w:lang w:val="en-GB"/>
        </w:rPr>
        <w:t xml:space="preserve">the seeming </w:t>
      </w:r>
      <w:r w:rsidR="00A04852" w:rsidRPr="00956AA0">
        <w:rPr>
          <w:rFonts w:ascii="Arial" w:hAnsi="Arial" w:cs="Arial"/>
          <w:noProof w:val="0"/>
          <w:color w:val="000000" w:themeColor="text1"/>
          <w:lang w:val="en-GB"/>
        </w:rPr>
        <w:t>wardens</w:t>
      </w:r>
      <w:r w:rsidR="009B20AF" w:rsidRPr="00956AA0">
        <w:rPr>
          <w:rFonts w:ascii="Arial" w:hAnsi="Arial" w:cs="Arial"/>
          <w:noProof w:val="0"/>
          <w:color w:val="000000" w:themeColor="text1"/>
          <w:lang w:val="en-GB"/>
        </w:rPr>
        <w:t xml:space="preserve"> of the </w:t>
      </w:r>
      <w:r w:rsidR="006A71FC" w:rsidRPr="00956AA0">
        <w:rPr>
          <w:rFonts w:ascii="Arial" w:hAnsi="Arial" w:cs="Arial"/>
          <w:noProof w:val="0"/>
          <w:color w:val="000000" w:themeColor="text1"/>
          <w:lang w:val="en-GB"/>
        </w:rPr>
        <w:t xml:space="preserve">topic </w:t>
      </w:r>
      <w:r w:rsidR="00522C63" w:rsidRPr="00956AA0">
        <w:rPr>
          <w:rFonts w:ascii="Arial" w:hAnsi="Arial" w:cs="Arial"/>
          <w:noProof w:val="0"/>
          <w:color w:val="000000" w:themeColor="text1"/>
          <w:lang w:val="en-GB"/>
        </w:rPr>
        <w:t>radicalisation (Islamic fundamentalism) in prison – a problem without substance in the Portuguese context</w:t>
      </w:r>
      <w:r w:rsidR="00183F86" w:rsidRPr="00956AA0">
        <w:rPr>
          <w:rFonts w:ascii="Arial" w:hAnsi="Arial" w:cs="Arial"/>
          <w:noProof w:val="0"/>
          <w:color w:val="000000" w:themeColor="text1"/>
          <w:lang w:val="en-GB"/>
        </w:rPr>
        <w:t>.</w:t>
      </w:r>
      <w:r w:rsidR="0093029B">
        <w:rPr>
          <w:rFonts w:ascii="Arial" w:hAnsi="Arial" w:cs="Arial"/>
          <w:noProof w:val="0"/>
          <w:color w:val="000000" w:themeColor="text1"/>
          <w:lang w:val="en-GB"/>
        </w:rPr>
        <w:t xml:space="preserve"> </w:t>
      </w:r>
    </w:p>
    <w:p w14:paraId="2B42DC77" w14:textId="644C2B15" w:rsidR="004D1647" w:rsidRPr="004D1647" w:rsidRDefault="00050ABB" w:rsidP="004D1647">
      <w:pPr>
        <w:pStyle w:val="Avanodecorpodetexto"/>
        <w:spacing w:before="120" w:after="120"/>
        <w:ind w:left="0"/>
        <w:rPr>
          <w:rFonts w:ascii="Arial" w:hAnsi="Arial" w:cs="Arial"/>
          <w:noProof w:val="0"/>
          <w:color w:val="000000" w:themeColor="text1"/>
          <w:lang w:val="en-GB"/>
        </w:rPr>
      </w:pPr>
      <w:r>
        <w:rPr>
          <w:rFonts w:ascii="Arial" w:hAnsi="Arial" w:cs="Arial"/>
          <w:noProof w:val="0"/>
          <w:color w:val="000000" w:themeColor="text1"/>
          <w:lang w:val="en-GB"/>
        </w:rPr>
        <w:t xml:space="preserve">After the conference we were presented with </w:t>
      </w:r>
      <w:r w:rsidR="000962E9">
        <w:rPr>
          <w:rFonts w:ascii="Arial" w:hAnsi="Arial" w:cs="Arial"/>
          <w:noProof w:val="0"/>
          <w:color w:val="000000" w:themeColor="text1"/>
          <w:lang w:val="en-GB"/>
        </w:rPr>
        <w:t>the</w:t>
      </w:r>
      <w:r>
        <w:rPr>
          <w:rFonts w:ascii="Arial" w:hAnsi="Arial" w:cs="Arial"/>
          <w:noProof w:val="0"/>
          <w:color w:val="000000" w:themeColor="text1"/>
          <w:lang w:val="en-GB"/>
        </w:rPr>
        <w:t xml:space="preserve"> obvious questions: </w:t>
      </w:r>
      <w:r w:rsidR="00ED29F2">
        <w:rPr>
          <w:rFonts w:ascii="Arial" w:hAnsi="Arial" w:cs="Arial"/>
          <w:noProof w:val="0"/>
          <w:color w:val="000000" w:themeColor="text1"/>
          <w:lang w:val="en-GB"/>
        </w:rPr>
        <w:t xml:space="preserve">what </w:t>
      </w:r>
      <w:r w:rsidR="000962E9" w:rsidRPr="004D1647">
        <w:rPr>
          <w:rFonts w:ascii="Arial" w:hAnsi="Arial" w:cs="Arial"/>
          <w:noProof w:val="0"/>
          <w:color w:val="000000" w:themeColor="text1"/>
          <w:lang w:val="en-GB"/>
        </w:rPr>
        <w:t>explain</w:t>
      </w:r>
      <w:r w:rsidR="00ED29F2">
        <w:rPr>
          <w:rFonts w:ascii="Arial" w:hAnsi="Arial" w:cs="Arial"/>
          <w:noProof w:val="0"/>
          <w:color w:val="000000" w:themeColor="text1"/>
          <w:lang w:val="en-GB"/>
        </w:rPr>
        <w:t>s</w:t>
      </w:r>
      <w:r w:rsidR="004D1647" w:rsidRPr="004D1647">
        <w:rPr>
          <w:rFonts w:ascii="Arial" w:hAnsi="Arial" w:cs="Arial"/>
          <w:noProof w:val="0"/>
          <w:color w:val="000000" w:themeColor="text1"/>
          <w:lang w:val="en-GB"/>
        </w:rPr>
        <w:t xml:space="preserve"> this extraordinary event</w:t>
      </w:r>
      <w:r w:rsidR="000962E9">
        <w:rPr>
          <w:rFonts w:ascii="Arial" w:hAnsi="Arial" w:cs="Arial"/>
          <w:noProof w:val="0"/>
          <w:color w:val="000000" w:themeColor="text1"/>
          <w:lang w:val="en-GB"/>
        </w:rPr>
        <w:t xml:space="preserve">. </w:t>
      </w:r>
      <w:r w:rsidR="00ED29F2">
        <w:rPr>
          <w:rFonts w:ascii="Arial" w:hAnsi="Arial" w:cs="Arial"/>
          <w:noProof w:val="0"/>
          <w:color w:val="000000" w:themeColor="text1"/>
          <w:lang w:val="en-GB"/>
        </w:rPr>
        <w:t>Of course</w:t>
      </w:r>
      <w:r w:rsidR="004D1647" w:rsidRPr="004D1647">
        <w:rPr>
          <w:rFonts w:ascii="Arial" w:hAnsi="Arial" w:cs="Arial"/>
          <w:noProof w:val="0"/>
          <w:color w:val="000000" w:themeColor="text1"/>
          <w:lang w:val="en-GB"/>
        </w:rPr>
        <w:t xml:space="preserve">, </w:t>
      </w:r>
      <w:r w:rsidR="00ED29F2">
        <w:rPr>
          <w:rFonts w:ascii="Arial" w:hAnsi="Arial" w:cs="Arial"/>
          <w:noProof w:val="0"/>
          <w:color w:val="000000" w:themeColor="text1"/>
          <w:lang w:val="en-GB"/>
        </w:rPr>
        <w:t>the</w:t>
      </w:r>
      <w:r w:rsidR="004D1647" w:rsidRPr="004D1647">
        <w:rPr>
          <w:rFonts w:ascii="Arial" w:hAnsi="Arial" w:cs="Arial"/>
          <w:noProof w:val="0"/>
          <w:color w:val="000000" w:themeColor="text1"/>
          <w:lang w:val="en-GB"/>
        </w:rPr>
        <w:t xml:space="preserve"> factors </w:t>
      </w:r>
      <w:r w:rsidR="00A04852">
        <w:rPr>
          <w:rFonts w:ascii="Arial" w:hAnsi="Arial" w:cs="Arial"/>
          <w:noProof w:val="0"/>
          <w:color w:val="000000" w:themeColor="text1"/>
          <w:lang w:val="en-GB"/>
        </w:rPr>
        <w:t>conjugat</w:t>
      </w:r>
      <w:r w:rsidR="00ED29F2">
        <w:rPr>
          <w:rFonts w:ascii="Arial" w:hAnsi="Arial" w:cs="Arial"/>
          <w:noProof w:val="0"/>
          <w:color w:val="000000" w:themeColor="text1"/>
          <w:lang w:val="en-GB"/>
        </w:rPr>
        <w:t>ing</w:t>
      </w:r>
      <w:r w:rsidR="00217203">
        <w:rPr>
          <w:rFonts w:ascii="Arial" w:hAnsi="Arial" w:cs="Arial"/>
          <w:noProof w:val="0"/>
          <w:color w:val="000000" w:themeColor="text1"/>
          <w:lang w:val="en-GB"/>
        </w:rPr>
        <w:t xml:space="preserve"> to </w:t>
      </w:r>
      <w:r w:rsidR="004D1647" w:rsidRPr="004D1647">
        <w:rPr>
          <w:rFonts w:ascii="Arial" w:hAnsi="Arial" w:cs="Arial"/>
          <w:noProof w:val="0"/>
          <w:color w:val="000000" w:themeColor="text1"/>
          <w:lang w:val="en-GB"/>
        </w:rPr>
        <w:t>produce</w:t>
      </w:r>
      <w:r w:rsidR="000D652C">
        <w:rPr>
          <w:rFonts w:ascii="Arial" w:hAnsi="Arial" w:cs="Arial"/>
          <w:noProof w:val="0"/>
          <w:color w:val="000000" w:themeColor="text1"/>
          <w:lang w:val="en-GB"/>
        </w:rPr>
        <w:t xml:space="preserve"> this </w:t>
      </w:r>
      <w:r w:rsidR="004D1647" w:rsidRPr="004D1647">
        <w:rPr>
          <w:rFonts w:ascii="Arial" w:hAnsi="Arial" w:cs="Arial"/>
          <w:noProof w:val="0"/>
          <w:color w:val="000000" w:themeColor="text1"/>
          <w:lang w:val="en-GB"/>
        </w:rPr>
        <w:t xml:space="preserve">unforeseen </w:t>
      </w:r>
      <w:r w:rsidR="000D652C">
        <w:rPr>
          <w:rFonts w:ascii="Arial" w:hAnsi="Arial" w:cs="Arial"/>
          <w:noProof w:val="0"/>
          <w:color w:val="000000" w:themeColor="text1"/>
          <w:lang w:val="en-GB"/>
        </w:rPr>
        <w:t>outcome</w:t>
      </w:r>
      <w:r w:rsidR="0054514C">
        <w:rPr>
          <w:rFonts w:ascii="Arial" w:hAnsi="Arial" w:cs="Arial"/>
          <w:noProof w:val="0"/>
          <w:color w:val="000000" w:themeColor="text1"/>
          <w:lang w:val="en-GB"/>
        </w:rPr>
        <w:t xml:space="preserve"> </w:t>
      </w:r>
      <w:r w:rsidR="00C54B13">
        <w:rPr>
          <w:rFonts w:ascii="Arial" w:hAnsi="Arial" w:cs="Arial"/>
          <w:noProof w:val="0"/>
          <w:color w:val="000000" w:themeColor="text1"/>
          <w:lang w:val="en-GB"/>
        </w:rPr>
        <w:t xml:space="preserve">were </w:t>
      </w:r>
      <w:r w:rsidR="00370E63">
        <w:rPr>
          <w:rFonts w:ascii="Arial" w:hAnsi="Arial" w:cs="Arial"/>
          <w:noProof w:val="0"/>
          <w:color w:val="000000" w:themeColor="text1"/>
          <w:lang w:val="en-GB"/>
        </w:rPr>
        <w:t xml:space="preserve">many and </w:t>
      </w:r>
      <w:r w:rsidR="00297CBD">
        <w:rPr>
          <w:rFonts w:ascii="Arial" w:hAnsi="Arial" w:cs="Arial"/>
          <w:noProof w:val="0"/>
          <w:color w:val="000000" w:themeColor="text1"/>
          <w:lang w:val="en-GB"/>
        </w:rPr>
        <w:t>complex,</w:t>
      </w:r>
      <w:r w:rsidR="00CA3ADF">
        <w:rPr>
          <w:rFonts w:ascii="Arial" w:hAnsi="Arial" w:cs="Arial"/>
          <w:noProof w:val="0"/>
          <w:color w:val="000000" w:themeColor="text1"/>
          <w:lang w:val="en-GB"/>
        </w:rPr>
        <w:t xml:space="preserve"> but</w:t>
      </w:r>
      <w:r w:rsidR="004D1647" w:rsidRPr="004D1647">
        <w:rPr>
          <w:rFonts w:ascii="Arial" w:hAnsi="Arial" w:cs="Arial"/>
          <w:noProof w:val="0"/>
          <w:color w:val="000000" w:themeColor="text1"/>
          <w:lang w:val="en-GB"/>
        </w:rPr>
        <w:t xml:space="preserve"> </w:t>
      </w:r>
      <w:r w:rsidR="0054514C">
        <w:rPr>
          <w:rFonts w:ascii="Arial" w:hAnsi="Arial" w:cs="Arial"/>
          <w:noProof w:val="0"/>
          <w:color w:val="000000" w:themeColor="text1"/>
          <w:lang w:val="en-GB"/>
        </w:rPr>
        <w:t>might</w:t>
      </w:r>
      <w:r w:rsidR="004D1647" w:rsidRPr="004D1647">
        <w:rPr>
          <w:rFonts w:ascii="Arial" w:hAnsi="Arial" w:cs="Arial"/>
          <w:noProof w:val="0"/>
          <w:color w:val="000000" w:themeColor="text1"/>
          <w:lang w:val="en-GB"/>
        </w:rPr>
        <w:t xml:space="preserve"> there be </w:t>
      </w:r>
      <w:r w:rsidR="00217203">
        <w:rPr>
          <w:rFonts w:ascii="Arial" w:hAnsi="Arial" w:cs="Arial"/>
          <w:noProof w:val="0"/>
          <w:color w:val="000000" w:themeColor="text1"/>
          <w:lang w:val="en-GB"/>
        </w:rPr>
        <w:t xml:space="preserve">an </w:t>
      </w:r>
      <w:r w:rsidR="004D1647" w:rsidRPr="004D1647">
        <w:rPr>
          <w:rFonts w:ascii="Arial" w:hAnsi="Arial" w:cs="Arial"/>
          <w:noProof w:val="0"/>
          <w:color w:val="000000" w:themeColor="text1"/>
          <w:lang w:val="en-GB"/>
        </w:rPr>
        <w:t>explanation useful in understanding the phenomenon in question</w:t>
      </w:r>
      <w:r w:rsidR="0054514C">
        <w:rPr>
          <w:rFonts w:ascii="Arial" w:hAnsi="Arial" w:cs="Arial"/>
          <w:noProof w:val="0"/>
          <w:color w:val="000000" w:themeColor="text1"/>
          <w:lang w:val="en-GB"/>
        </w:rPr>
        <w:t xml:space="preserve"> in t</w:t>
      </w:r>
      <w:r w:rsidR="00C54B13">
        <w:rPr>
          <w:rFonts w:ascii="Arial" w:hAnsi="Arial" w:cs="Arial"/>
          <w:noProof w:val="0"/>
          <w:color w:val="000000" w:themeColor="text1"/>
          <w:lang w:val="en-GB"/>
        </w:rPr>
        <w:t>his project</w:t>
      </w:r>
      <w:r w:rsidR="004D1647" w:rsidRPr="004D1647">
        <w:rPr>
          <w:rFonts w:ascii="Arial" w:hAnsi="Arial" w:cs="Arial"/>
          <w:noProof w:val="0"/>
          <w:color w:val="000000" w:themeColor="text1"/>
          <w:lang w:val="en-GB"/>
        </w:rPr>
        <w:t xml:space="preserve">, </w:t>
      </w:r>
      <w:r w:rsidR="00C54B13">
        <w:rPr>
          <w:rFonts w:ascii="Arial" w:hAnsi="Arial" w:cs="Arial"/>
          <w:noProof w:val="0"/>
          <w:color w:val="000000" w:themeColor="text1"/>
          <w:lang w:val="en-GB"/>
        </w:rPr>
        <w:t xml:space="preserve">i.e. </w:t>
      </w:r>
      <w:r w:rsidR="004D1647" w:rsidRPr="004D1647">
        <w:rPr>
          <w:rFonts w:ascii="Arial" w:hAnsi="Arial" w:cs="Arial"/>
          <w:noProof w:val="0"/>
          <w:color w:val="000000" w:themeColor="text1"/>
          <w:lang w:val="en-GB"/>
        </w:rPr>
        <w:t>radicalisation</w:t>
      </w:r>
      <w:r w:rsidR="00C54B13">
        <w:rPr>
          <w:rFonts w:ascii="Arial" w:hAnsi="Arial" w:cs="Arial"/>
          <w:noProof w:val="0"/>
          <w:color w:val="000000" w:themeColor="text1"/>
          <w:lang w:val="en-GB"/>
        </w:rPr>
        <w:t>, we wondered.</w:t>
      </w:r>
    </w:p>
    <w:p w14:paraId="3F107994" w14:textId="397BB1DC" w:rsidR="004D1647" w:rsidRPr="004D1647" w:rsidRDefault="00556051" w:rsidP="004D1647">
      <w:pPr>
        <w:pStyle w:val="Avanodecorpodetexto"/>
        <w:spacing w:before="120" w:after="120"/>
        <w:ind w:left="0"/>
        <w:rPr>
          <w:rFonts w:ascii="Arial" w:hAnsi="Arial" w:cs="Arial"/>
          <w:noProof w:val="0"/>
          <w:color w:val="000000" w:themeColor="text1"/>
          <w:lang w:val="en-GB"/>
        </w:rPr>
      </w:pPr>
      <w:r>
        <w:rPr>
          <w:rFonts w:ascii="Arial" w:hAnsi="Arial" w:cs="Arial"/>
          <w:noProof w:val="0"/>
          <w:color w:val="000000" w:themeColor="text1"/>
          <w:lang w:val="en-GB"/>
        </w:rPr>
        <w:t>A</w:t>
      </w:r>
      <w:r w:rsidRPr="00556051">
        <w:rPr>
          <w:rFonts w:ascii="Arial" w:hAnsi="Arial" w:cs="Arial"/>
          <w:noProof w:val="0"/>
          <w:color w:val="000000" w:themeColor="text1"/>
          <w:lang w:val="en-GB"/>
        </w:rPr>
        <w:t xml:space="preserve"> </w:t>
      </w:r>
      <w:r>
        <w:rPr>
          <w:rFonts w:ascii="Arial" w:hAnsi="Arial" w:cs="Arial"/>
          <w:noProof w:val="0"/>
          <w:color w:val="000000" w:themeColor="text1"/>
          <w:lang w:val="en-GB"/>
        </w:rPr>
        <w:t>few</w:t>
      </w:r>
      <w:r w:rsidRPr="00556051">
        <w:rPr>
          <w:rFonts w:ascii="Arial" w:hAnsi="Arial" w:cs="Arial"/>
          <w:noProof w:val="0"/>
          <w:color w:val="000000" w:themeColor="text1"/>
          <w:lang w:val="en-GB"/>
        </w:rPr>
        <w:t xml:space="preserve"> days </w:t>
      </w:r>
      <w:r>
        <w:rPr>
          <w:rFonts w:ascii="Arial" w:hAnsi="Arial" w:cs="Arial"/>
          <w:noProof w:val="0"/>
          <w:color w:val="000000" w:themeColor="text1"/>
          <w:lang w:val="en-GB"/>
        </w:rPr>
        <w:t>after</w:t>
      </w:r>
      <w:r w:rsidRPr="00556051">
        <w:rPr>
          <w:rFonts w:ascii="Arial" w:hAnsi="Arial" w:cs="Arial"/>
          <w:noProof w:val="0"/>
          <w:color w:val="000000" w:themeColor="text1"/>
          <w:lang w:val="en-GB"/>
        </w:rPr>
        <w:t xml:space="preserve"> th</w:t>
      </w:r>
      <w:r>
        <w:rPr>
          <w:rFonts w:ascii="Arial" w:hAnsi="Arial" w:cs="Arial"/>
          <w:noProof w:val="0"/>
          <w:color w:val="000000" w:themeColor="text1"/>
          <w:lang w:val="en-GB"/>
        </w:rPr>
        <w:t>is</w:t>
      </w:r>
      <w:r w:rsidRPr="00556051">
        <w:rPr>
          <w:rFonts w:ascii="Arial" w:hAnsi="Arial" w:cs="Arial"/>
          <w:noProof w:val="0"/>
          <w:color w:val="000000" w:themeColor="text1"/>
          <w:lang w:val="en-GB"/>
        </w:rPr>
        <w:t xml:space="preserve"> extraordinary event</w:t>
      </w:r>
      <w:r>
        <w:rPr>
          <w:rFonts w:ascii="Arial" w:hAnsi="Arial" w:cs="Arial"/>
          <w:noProof w:val="0"/>
          <w:color w:val="000000" w:themeColor="text1"/>
          <w:lang w:val="en-GB"/>
        </w:rPr>
        <w:t>, a</w:t>
      </w:r>
      <w:r w:rsidR="00EC273F">
        <w:rPr>
          <w:rFonts w:ascii="Arial" w:hAnsi="Arial" w:cs="Arial"/>
          <w:noProof w:val="0"/>
          <w:color w:val="000000" w:themeColor="text1"/>
          <w:lang w:val="en-GB"/>
        </w:rPr>
        <w:t>s</w:t>
      </w:r>
      <w:r w:rsidR="004D1647" w:rsidRPr="004D1647">
        <w:rPr>
          <w:rFonts w:ascii="Arial" w:hAnsi="Arial" w:cs="Arial"/>
          <w:noProof w:val="0"/>
          <w:color w:val="000000" w:themeColor="text1"/>
          <w:lang w:val="en-GB"/>
        </w:rPr>
        <w:t xml:space="preserve"> the project</w:t>
      </w:r>
      <w:r w:rsidR="00D14A9D">
        <w:rPr>
          <w:rFonts w:ascii="Arial" w:hAnsi="Arial" w:cs="Arial"/>
          <w:noProof w:val="0"/>
          <w:color w:val="000000" w:themeColor="text1"/>
          <w:lang w:val="en-GB"/>
        </w:rPr>
        <w:t xml:space="preserve"> </w:t>
      </w:r>
      <w:r w:rsidR="00EC273F">
        <w:rPr>
          <w:rFonts w:ascii="Arial" w:hAnsi="Arial" w:cs="Arial"/>
          <w:noProof w:val="0"/>
          <w:color w:val="000000" w:themeColor="text1"/>
          <w:lang w:val="en-GB"/>
        </w:rPr>
        <w:t xml:space="preserve">members </w:t>
      </w:r>
      <w:r w:rsidR="00D14A9D">
        <w:rPr>
          <w:rFonts w:ascii="Arial" w:hAnsi="Arial" w:cs="Arial"/>
          <w:noProof w:val="0"/>
          <w:color w:val="000000" w:themeColor="text1"/>
          <w:lang w:val="en-GB"/>
        </w:rPr>
        <w:t>m</w:t>
      </w:r>
      <w:r w:rsidR="00EC273F">
        <w:rPr>
          <w:rFonts w:ascii="Arial" w:hAnsi="Arial" w:cs="Arial"/>
          <w:noProof w:val="0"/>
          <w:color w:val="000000" w:themeColor="text1"/>
          <w:lang w:val="en-GB"/>
        </w:rPr>
        <w:t xml:space="preserve">et </w:t>
      </w:r>
      <w:r w:rsidR="004D1647" w:rsidRPr="004D1647">
        <w:rPr>
          <w:rFonts w:ascii="Arial" w:hAnsi="Arial" w:cs="Arial"/>
          <w:noProof w:val="0"/>
          <w:color w:val="000000" w:themeColor="text1"/>
          <w:lang w:val="en-GB"/>
        </w:rPr>
        <w:t xml:space="preserve"> in Dortmund</w:t>
      </w:r>
      <w:r w:rsidR="00D14A9D">
        <w:rPr>
          <w:rFonts w:ascii="Arial" w:hAnsi="Arial" w:cs="Arial"/>
          <w:noProof w:val="0"/>
          <w:color w:val="000000" w:themeColor="text1"/>
          <w:lang w:val="en-GB"/>
        </w:rPr>
        <w:t xml:space="preserve"> </w:t>
      </w:r>
      <w:r w:rsidR="006041ED">
        <w:rPr>
          <w:rFonts w:ascii="Arial" w:hAnsi="Arial" w:cs="Arial"/>
          <w:noProof w:val="0"/>
          <w:color w:val="000000" w:themeColor="text1"/>
          <w:lang w:val="en-GB"/>
        </w:rPr>
        <w:t xml:space="preserve">to consider the balance of the work done </w:t>
      </w:r>
      <w:r>
        <w:rPr>
          <w:rFonts w:ascii="Arial" w:hAnsi="Arial" w:cs="Arial"/>
          <w:noProof w:val="0"/>
          <w:color w:val="000000" w:themeColor="text1"/>
          <w:lang w:val="en-GB"/>
        </w:rPr>
        <w:t>by</w:t>
      </w:r>
      <w:r w:rsidR="006041ED">
        <w:rPr>
          <w:rFonts w:ascii="Arial" w:hAnsi="Arial" w:cs="Arial"/>
          <w:noProof w:val="0"/>
          <w:color w:val="000000" w:themeColor="text1"/>
          <w:lang w:val="en-GB"/>
        </w:rPr>
        <w:t xml:space="preserve"> </w:t>
      </w:r>
      <w:r w:rsidR="00EC273F">
        <w:rPr>
          <w:rFonts w:ascii="Arial" w:hAnsi="Arial" w:cs="Arial"/>
          <w:noProof w:val="0"/>
          <w:color w:val="000000" w:themeColor="text1"/>
          <w:lang w:val="en-GB"/>
        </w:rPr>
        <w:t xml:space="preserve">each </w:t>
      </w:r>
      <w:r w:rsidR="00FC61A1">
        <w:rPr>
          <w:rFonts w:ascii="Arial" w:hAnsi="Arial" w:cs="Arial"/>
          <w:noProof w:val="0"/>
          <w:color w:val="000000" w:themeColor="text1"/>
          <w:lang w:val="en-GB"/>
        </w:rPr>
        <w:t>team</w:t>
      </w:r>
      <w:r w:rsidR="006041ED">
        <w:rPr>
          <w:rFonts w:ascii="Arial" w:hAnsi="Arial" w:cs="Arial"/>
          <w:noProof w:val="0"/>
          <w:color w:val="000000" w:themeColor="text1"/>
          <w:lang w:val="en-GB"/>
        </w:rPr>
        <w:t xml:space="preserve"> to that point</w:t>
      </w:r>
      <w:r w:rsidR="004D1647" w:rsidRPr="004D1647">
        <w:rPr>
          <w:rFonts w:ascii="Arial" w:hAnsi="Arial" w:cs="Arial"/>
          <w:noProof w:val="0"/>
          <w:color w:val="000000" w:themeColor="text1"/>
          <w:lang w:val="en-GB"/>
        </w:rPr>
        <w:t xml:space="preserve">, </w:t>
      </w:r>
      <w:r w:rsidR="00CA3ADF">
        <w:rPr>
          <w:rFonts w:ascii="Arial" w:hAnsi="Arial" w:cs="Arial"/>
          <w:noProof w:val="0"/>
          <w:color w:val="000000" w:themeColor="text1"/>
          <w:lang w:val="en-GB"/>
        </w:rPr>
        <w:t>more</w:t>
      </w:r>
      <w:r w:rsidR="004D1647" w:rsidRPr="004D1647">
        <w:rPr>
          <w:rFonts w:ascii="Arial" w:hAnsi="Arial" w:cs="Arial"/>
          <w:noProof w:val="0"/>
          <w:color w:val="000000" w:themeColor="text1"/>
          <w:lang w:val="en-GB"/>
        </w:rPr>
        <w:t xml:space="preserve"> surprises </w:t>
      </w:r>
      <w:r w:rsidR="00CA3ADF">
        <w:rPr>
          <w:rFonts w:ascii="Arial" w:hAnsi="Arial" w:cs="Arial"/>
          <w:noProof w:val="0"/>
          <w:color w:val="000000" w:themeColor="text1"/>
          <w:lang w:val="en-GB"/>
        </w:rPr>
        <w:t>were forthcoming</w:t>
      </w:r>
      <w:r w:rsidR="004D1647" w:rsidRPr="004D1647">
        <w:rPr>
          <w:rFonts w:ascii="Arial" w:hAnsi="Arial" w:cs="Arial"/>
          <w:noProof w:val="0"/>
          <w:color w:val="000000" w:themeColor="text1"/>
          <w:lang w:val="en-GB"/>
        </w:rPr>
        <w:t xml:space="preserve">: before the EU guidelines and resources </w:t>
      </w:r>
      <w:r w:rsidR="00213E39">
        <w:rPr>
          <w:rFonts w:ascii="Arial" w:hAnsi="Arial" w:cs="Arial"/>
          <w:noProof w:val="0"/>
          <w:color w:val="000000" w:themeColor="text1"/>
          <w:lang w:val="en-GB"/>
        </w:rPr>
        <w:t>on</w:t>
      </w:r>
      <w:r w:rsidR="004D1647" w:rsidRPr="004D1647">
        <w:rPr>
          <w:rFonts w:ascii="Arial" w:hAnsi="Arial" w:cs="Arial"/>
          <w:noProof w:val="0"/>
          <w:color w:val="000000" w:themeColor="text1"/>
          <w:lang w:val="en-GB"/>
        </w:rPr>
        <w:t xml:space="preserve"> prevent</w:t>
      </w:r>
      <w:r w:rsidR="00201F5D">
        <w:rPr>
          <w:rFonts w:ascii="Arial" w:hAnsi="Arial" w:cs="Arial"/>
          <w:noProof w:val="0"/>
          <w:color w:val="000000" w:themeColor="text1"/>
          <w:lang w:val="en-GB"/>
        </w:rPr>
        <w:t>ing</w:t>
      </w:r>
      <w:r w:rsidR="004D1647" w:rsidRPr="004D1647">
        <w:rPr>
          <w:rFonts w:ascii="Arial" w:hAnsi="Arial" w:cs="Arial"/>
          <w:noProof w:val="0"/>
          <w:color w:val="000000" w:themeColor="text1"/>
          <w:lang w:val="en-GB"/>
        </w:rPr>
        <w:t xml:space="preserve"> radicalisation</w:t>
      </w:r>
      <w:r w:rsidR="00213E39">
        <w:rPr>
          <w:rFonts w:ascii="Arial" w:hAnsi="Arial" w:cs="Arial"/>
          <w:noProof w:val="0"/>
          <w:color w:val="000000" w:themeColor="text1"/>
          <w:lang w:val="en-GB"/>
        </w:rPr>
        <w:t xml:space="preserve"> were </w:t>
      </w:r>
      <w:r w:rsidR="002B5262">
        <w:rPr>
          <w:rFonts w:ascii="Arial" w:hAnsi="Arial" w:cs="Arial"/>
          <w:noProof w:val="0"/>
          <w:color w:val="000000" w:themeColor="text1"/>
          <w:lang w:val="en-GB"/>
        </w:rPr>
        <w:t>issued</w:t>
      </w:r>
      <w:r w:rsidR="004D1647" w:rsidRPr="004D1647">
        <w:rPr>
          <w:rFonts w:ascii="Arial" w:hAnsi="Arial" w:cs="Arial"/>
          <w:noProof w:val="0"/>
          <w:color w:val="000000" w:themeColor="text1"/>
          <w:lang w:val="en-GB"/>
        </w:rPr>
        <w:t xml:space="preserve">, </w:t>
      </w:r>
      <w:r w:rsidR="00675221">
        <w:rPr>
          <w:rFonts w:ascii="Arial" w:hAnsi="Arial" w:cs="Arial"/>
          <w:noProof w:val="0"/>
          <w:color w:val="000000" w:themeColor="text1"/>
          <w:lang w:val="en-GB"/>
        </w:rPr>
        <w:t xml:space="preserve">in </w:t>
      </w:r>
      <w:r w:rsidR="004D1647" w:rsidRPr="004D1647">
        <w:rPr>
          <w:rFonts w:ascii="Arial" w:hAnsi="Arial" w:cs="Arial"/>
          <w:noProof w:val="0"/>
          <w:color w:val="000000" w:themeColor="text1"/>
          <w:lang w:val="en-GB"/>
        </w:rPr>
        <w:t xml:space="preserve">none of the countries represented was </w:t>
      </w:r>
      <w:r w:rsidR="00C36050">
        <w:rPr>
          <w:rFonts w:ascii="Arial" w:hAnsi="Arial" w:cs="Arial"/>
          <w:noProof w:val="0"/>
          <w:color w:val="000000" w:themeColor="text1"/>
          <w:lang w:val="en-GB"/>
        </w:rPr>
        <w:t>there</w:t>
      </w:r>
      <w:r w:rsidR="004D1647" w:rsidRPr="004D1647">
        <w:rPr>
          <w:rFonts w:ascii="Arial" w:hAnsi="Arial" w:cs="Arial"/>
          <w:noProof w:val="0"/>
          <w:color w:val="000000" w:themeColor="text1"/>
          <w:lang w:val="en-GB"/>
        </w:rPr>
        <w:t xml:space="preserve"> a</w:t>
      </w:r>
      <w:r w:rsidR="00675221">
        <w:rPr>
          <w:rFonts w:ascii="Arial" w:hAnsi="Arial" w:cs="Arial"/>
          <w:noProof w:val="0"/>
          <w:color w:val="000000" w:themeColor="text1"/>
          <w:lang w:val="en-GB"/>
        </w:rPr>
        <w:t xml:space="preserve">n understanding </w:t>
      </w:r>
      <w:r w:rsidR="00FF6C20">
        <w:rPr>
          <w:rFonts w:ascii="Arial" w:hAnsi="Arial" w:cs="Arial"/>
          <w:noProof w:val="0"/>
          <w:color w:val="000000" w:themeColor="text1"/>
          <w:lang w:val="en-GB"/>
        </w:rPr>
        <w:t>that there was a problem</w:t>
      </w:r>
      <w:r w:rsidR="00201F5D">
        <w:rPr>
          <w:rFonts w:ascii="Arial" w:hAnsi="Arial" w:cs="Arial"/>
          <w:noProof w:val="0"/>
          <w:color w:val="000000" w:themeColor="text1"/>
          <w:lang w:val="en-GB"/>
        </w:rPr>
        <w:t xml:space="preserve"> to be</w:t>
      </w:r>
      <w:r w:rsidR="004D1647" w:rsidRPr="004D1647">
        <w:rPr>
          <w:rFonts w:ascii="Arial" w:hAnsi="Arial" w:cs="Arial"/>
          <w:noProof w:val="0"/>
          <w:color w:val="000000" w:themeColor="text1"/>
          <w:lang w:val="en-GB"/>
        </w:rPr>
        <w:t xml:space="preserve"> solve</w:t>
      </w:r>
      <w:r w:rsidR="00201F5D">
        <w:rPr>
          <w:rFonts w:ascii="Arial" w:hAnsi="Arial" w:cs="Arial"/>
          <w:noProof w:val="0"/>
          <w:color w:val="000000" w:themeColor="text1"/>
          <w:lang w:val="en-GB"/>
        </w:rPr>
        <w:t>d</w:t>
      </w:r>
      <w:r w:rsidR="004D1647" w:rsidRPr="004D1647">
        <w:rPr>
          <w:rFonts w:ascii="Arial" w:hAnsi="Arial" w:cs="Arial"/>
          <w:noProof w:val="0"/>
          <w:color w:val="000000" w:themeColor="text1"/>
          <w:lang w:val="en-GB"/>
        </w:rPr>
        <w:t xml:space="preserve">. </w:t>
      </w:r>
      <w:r w:rsidR="00201F5D">
        <w:rPr>
          <w:rFonts w:ascii="Arial" w:hAnsi="Arial" w:cs="Arial"/>
          <w:noProof w:val="0"/>
          <w:color w:val="000000" w:themeColor="text1"/>
          <w:lang w:val="en-GB"/>
        </w:rPr>
        <w:t>By</w:t>
      </w:r>
      <w:r w:rsidR="004D1647" w:rsidRPr="004D1647">
        <w:rPr>
          <w:rFonts w:ascii="Arial" w:hAnsi="Arial" w:cs="Arial"/>
          <w:noProof w:val="0"/>
          <w:color w:val="000000" w:themeColor="text1"/>
          <w:lang w:val="en-GB"/>
        </w:rPr>
        <w:t xml:space="preserve"> the contrary, in some of them, as was also expressed in </w:t>
      </w:r>
      <w:r w:rsidR="00C30AA1">
        <w:rPr>
          <w:rFonts w:ascii="Arial" w:hAnsi="Arial" w:cs="Arial"/>
          <w:noProof w:val="0"/>
          <w:color w:val="000000" w:themeColor="text1"/>
          <w:lang w:val="en-GB"/>
        </w:rPr>
        <w:t>our own conference in</w:t>
      </w:r>
      <w:r w:rsidR="004D1647" w:rsidRPr="004D1647">
        <w:rPr>
          <w:rFonts w:ascii="Arial" w:hAnsi="Arial" w:cs="Arial"/>
          <w:noProof w:val="0"/>
          <w:color w:val="000000" w:themeColor="text1"/>
          <w:lang w:val="en-GB"/>
        </w:rPr>
        <w:t xml:space="preserve"> Lisbon, problems similar to th</w:t>
      </w:r>
      <w:r w:rsidR="00A35E8F">
        <w:rPr>
          <w:rFonts w:ascii="Arial" w:hAnsi="Arial" w:cs="Arial"/>
          <w:noProof w:val="0"/>
          <w:color w:val="000000" w:themeColor="text1"/>
          <w:lang w:val="en-GB"/>
        </w:rPr>
        <w:t xml:space="preserve">ose addressed </w:t>
      </w:r>
      <w:r w:rsidR="00496D51">
        <w:rPr>
          <w:rFonts w:ascii="Arial" w:hAnsi="Arial" w:cs="Arial"/>
          <w:noProof w:val="0"/>
          <w:color w:val="000000" w:themeColor="text1"/>
          <w:lang w:val="en-GB"/>
        </w:rPr>
        <w:t>under the rubric of</w:t>
      </w:r>
      <w:r w:rsidR="00496D51" w:rsidRPr="004D1647">
        <w:rPr>
          <w:rFonts w:ascii="Arial" w:hAnsi="Arial" w:cs="Arial"/>
          <w:noProof w:val="0"/>
          <w:color w:val="000000" w:themeColor="text1"/>
          <w:lang w:val="en-GB"/>
        </w:rPr>
        <w:t xml:space="preserve"> radicalisation</w:t>
      </w:r>
      <w:r w:rsidR="004D1647" w:rsidRPr="004D1647">
        <w:rPr>
          <w:rFonts w:ascii="Arial" w:hAnsi="Arial" w:cs="Arial"/>
          <w:noProof w:val="0"/>
          <w:color w:val="000000" w:themeColor="text1"/>
          <w:lang w:val="en-GB"/>
        </w:rPr>
        <w:t xml:space="preserve"> – </w:t>
      </w:r>
      <w:r w:rsidR="00820869">
        <w:rPr>
          <w:rFonts w:ascii="Arial" w:hAnsi="Arial" w:cs="Arial"/>
          <w:noProof w:val="0"/>
          <w:color w:val="000000" w:themeColor="text1"/>
          <w:lang w:val="en-GB"/>
        </w:rPr>
        <w:t xml:space="preserve">the </w:t>
      </w:r>
      <w:r w:rsidR="004D1647" w:rsidRPr="004D1647">
        <w:rPr>
          <w:rFonts w:ascii="Arial" w:hAnsi="Arial" w:cs="Arial"/>
          <w:noProof w:val="0"/>
          <w:color w:val="000000" w:themeColor="text1"/>
          <w:lang w:val="en-GB"/>
        </w:rPr>
        <w:t>proselyti</w:t>
      </w:r>
      <w:r w:rsidR="00820869">
        <w:rPr>
          <w:rFonts w:ascii="Arial" w:hAnsi="Arial" w:cs="Arial"/>
          <w:noProof w:val="0"/>
          <w:color w:val="000000" w:themeColor="text1"/>
          <w:lang w:val="en-GB"/>
        </w:rPr>
        <w:t>sing</w:t>
      </w:r>
      <w:r w:rsidR="004D1647" w:rsidRPr="004D1647">
        <w:rPr>
          <w:rFonts w:ascii="Arial" w:hAnsi="Arial" w:cs="Arial"/>
          <w:noProof w:val="0"/>
          <w:color w:val="000000" w:themeColor="text1"/>
          <w:lang w:val="en-GB"/>
        </w:rPr>
        <w:t xml:space="preserve"> </w:t>
      </w:r>
      <w:r w:rsidR="00317A03">
        <w:rPr>
          <w:rFonts w:ascii="Arial" w:hAnsi="Arial" w:cs="Arial"/>
          <w:noProof w:val="0"/>
          <w:color w:val="000000" w:themeColor="text1"/>
          <w:lang w:val="en-GB"/>
        </w:rPr>
        <w:t>through</w:t>
      </w:r>
      <w:r w:rsidR="004D1647" w:rsidRPr="004D1647">
        <w:rPr>
          <w:rFonts w:ascii="Arial" w:hAnsi="Arial" w:cs="Arial"/>
          <w:noProof w:val="0"/>
          <w:color w:val="000000" w:themeColor="text1"/>
          <w:lang w:val="en-GB"/>
        </w:rPr>
        <w:t xml:space="preserve"> violence organized by the extreme</w:t>
      </w:r>
      <w:r w:rsidR="001C6362">
        <w:rPr>
          <w:rFonts w:ascii="Arial" w:hAnsi="Arial" w:cs="Arial"/>
          <w:noProof w:val="0"/>
          <w:color w:val="000000" w:themeColor="text1"/>
          <w:lang w:val="en-GB"/>
        </w:rPr>
        <w:t>-</w:t>
      </w:r>
      <w:r w:rsidR="004D1647" w:rsidRPr="004D1647">
        <w:rPr>
          <w:rFonts w:ascii="Arial" w:hAnsi="Arial" w:cs="Arial"/>
          <w:noProof w:val="0"/>
          <w:color w:val="000000" w:themeColor="text1"/>
          <w:lang w:val="en-GB"/>
        </w:rPr>
        <w:t xml:space="preserve">right in football, </w:t>
      </w:r>
      <w:r w:rsidR="001C6362">
        <w:rPr>
          <w:rFonts w:ascii="Arial" w:hAnsi="Arial" w:cs="Arial"/>
          <w:noProof w:val="0"/>
          <w:color w:val="000000" w:themeColor="text1"/>
          <w:lang w:val="en-GB"/>
        </w:rPr>
        <w:t xml:space="preserve">the </w:t>
      </w:r>
      <w:r w:rsidR="004D1647" w:rsidRPr="004D1647">
        <w:rPr>
          <w:rFonts w:ascii="Arial" w:hAnsi="Arial" w:cs="Arial"/>
          <w:noProof w:val="0"/>
          <w:color w:val="000000" w:themeColor="text1"/>
          <w:lang w:val="en-GB"/>
        </w:rPr>
        <w:t>police</w:t>
      </w:r>
      <w:r w:rsidR="001C6362">
        <w:rPr>
          <w:rFonts w:ascii="Arial" w:hAnsi="Arial" w:cs="Arial"/>
          <w:noProof w:val="0"/>
          <w:color w:val="000000" w:themeColor="text1"/>
          <w:lang w:val="en-GB"/>
        </w:rPr>
        <w:t xml:space="preserve"> forces</w:t>
      </w:r>
      <w:r w:rsidR="004D1647" w:rsidRPr="004D1647">
        <w:rPr>
          <w:rFonts w:ascii="Arial" w:hAnsi="Arial" w:cs="Arial"/>
          <w:noProof w:val="0"/>
          <w:color w:val="000000" w:themeColor="text1"/>
          <w:lang w:val="en-GB"/>
        </w:rPr>
        <w:t xml:space="preserve">, </w:t>
      </w:r>
      <w:r w:rsidR="00FD0A5A">
        <w:rPr>
          <w:rFonts w:ascii="Arial" w:hAnsi="Arial" w:cs="Arial"/>
          <w:noProof w:val="0"/>
          <w:color w:val="000000" w:themeColor="text1"/>
          <w:lang w:val="en-GB"/>
        </w:rPr>
        <w:t xml:space="preserve">in </w:t>
      </w:r>
      <w:r w:rsidR="004D1647" w:rsidRPr="004D1647">
        <w:rPr>
          <w:rFonts w:ascii="Arial" w:hAnsi="Arial" w:cs="Arial"/>
          <w:noProof w:val="0"/>
          <w:color w:val="000000" w:themeColor="text1"/>
          <w:lang w:val="en-GB"/>
        </w:rPr>
        <w:t xml:space="preserve">attacks </w:t>
      </w:r>
      <w:r w:rsidR="00FD0A5A">
        <w:rPr>
          <w:rFonts w:ascii="Arial" w:hAnsi="Arial" w:cs="Arial"/>
          <w:noProof w:val="0"/>
          <w:color w:val="000000" w:themeColor="text1"/>
          <w:lang w:val="en-GB"/>
        </w:rPr>
        <w:t>of non-whites on the streets</w:t>
      </w:r>
      <w:r w:rsidR="00B31123">
        <w:rPr>
          <w:rFonts w:ascii="Arial" w:hAnsi="Arial" w:cs="Arial"/>
          <w:noProof w:val="0"/>
          <w:color w:val="000000" w:themeColor="text1"/>
          <w:lang w:val="en-GB"/>
        </w:rPr>
        <w:t xml:space="preserve">, </w:t>
      </w:r>
      <w:r w:rsidR="0064381B">
        <w:rPr>
          <w:rFonts w:ascii="Arial" w:hAnsi="Arial" w:cs="Arial"/>
          <w:noProof w:val="0"/>
          <w:color w:val="000000" w:themeColor="text1"/>
          <w:lang w:val="en-GB"/>
        </w:rPr>
        <w:t>by</w:t>
      </w:r>
      <w:r w:rsidR="004D1647" w:rsidRPr="004D1647">
        <w:rPr>
          <w:rFonts w:ascii="Arial" w:hAnsi="Arial" w:cs="Arial"/>
          <w:noProof w:val="0"/>
          <w:color w:val="000000" w:themeColor="text1"/>
          <w:lang w:val="en-GB"/>
        </w:rPr>
        <w:t xml:space="preserve"> international criminal organizations </w:t>
      </w:r>
      <w:r w:rsidR="0064381B">
        <w:rPr>
          <w:rFonts w:ascii="Arial" w:hAnsi="Arial" w:cs="Arial"/>
          <w:noProof w:val="0"/>
          <w:color w:val="000000" w:themeColor="text1"/>
          <w:lang w:val="en-GB"/>
        </w:rPr>
        <w:t xml:space="preserve">such as </w:t>
      </w:r>
      <w:r w:rsidR="004D1647" w:rsidRPr="004D1647">
        <w:rPr>
          <w:rFonts w:ascii="Arial" w:hAnsi="Arial" w:cs="Arial"/>
          <w:noProof w:val="0"/>
          <w:color w:val="000000" w:themeColor="text1"/>
          <w:lang w:val="en-GB"/>
        </w:rPr>
        <w:t>biker</w:t>
      </w:r>
      <w:r w:rsidR="0064381B">
        <w:rPr>
          <w:rFonts w:ascii="Arial" w:hAnsi="Arial" w:cs="Arial"/>
          <w:noProof w:val="0"/>
          <w:color w:val="000000" w:themeColor="text1"/>
          <w:lang w:val="en-GB"/>
        </w:rPr>
        <w:t xml:space="preserve"> gangs</w:t>
      </w:r>
      <w:r w:rsidR="004D1647" w:rsidRPr="004D1647">
        <w:rPr>
          <w:rFonts w:ascii="Arial" w:hAnsi="Arial" w:cs="Arial"/>
          <w:noProof w:val="0"/>
          <w:color w:val="000000" w:themeColor="text1"/>
          <w:lang w:val="en-GB"/>
        </w:rPr>
        <w:t xml:space="preserve"> – were being excluded from the focus of intervention, even when national </w:t>
      </w:r>
      <w:r w:rsidR="004C7E89">
        <w:rPr>
          <w:rFonts w:ascii="Arial" w:hAnsi="Arial" w:cs="Arial"/>
          <w:noProof w:val="0"/>
          <w:color w:val="000000" w:themeColor="text1"/>
          <w:lang w:val="en-GB"/>
        </w:rPr>
        <w:t>intelligence/</w:t>
      </w:r>
      <w:r w:rsidR="00946AD2">
        <w:rPr>
          <w:rFonts w:ascii="Arial" w:hAnsi="Arial" w:cs="Arial"/>
          <w:noProof w:val="0"/>
          <w:color w:val="000000" w:themeColor="text1"/>
          <w:lang w:val="en-GB"/>
        </w:rPr>
        <w:t>security</w:t>
      </w:r>
      <w:r w:rsidR="004D1647" w:rsidRPr="004D1647">
        <w:rPr>
          <w:rFonts w:ascii="Arial" w:hAnsi="Arial" w:cs="Arial"/>
          <w:noProof w:val="0"/>
          <w:color w:val="000000" w:themeColor="text1"/>
          <w:lang w:val="en-GB"/>
        </w:rPr>
        <w:t xml:space="preserve"> services </w:t>
      </w:r>
      <w:r w:rsidR="004C7E89">
        <w:rPr>
          <w:rFonts w:ascii="Arial" w:hAnsi="Arial" w:cs="Arial"/>
          <w:noProof w:val="0"/>
          <w:color w:val="000000" w:themeColor="text1"/>
          <w:lang w:val="en-GB"/>
        </w:rPr>
        <w:t xml:space="preserve">had </w:t>
      </w:r>
      <w:r w:rsidR="004D1647" w:rsidRPr="004D1647">
        <w:rPr>
          <w:rFonts w:ascii="Arial" w:hAnsi="Arial" w:cs="Arial"/>
          <w:noProof w:val="0"/>
          <w:color w:val="000000" w:themeColor="text1"/>
          <w:lang w:val="en-GB"/>
        </w:rPr>
        <w:t>identified them as the main security problem, as is the case in Portugal.</w:t>
      </w:r>
    </w:p>
    <w:p w14:paraId="7614ED04" w14:textId="5535585B" w:rsidR="004D1647" w:rsidRPr="004D1647" w:rsidRDefault="00B54C55" w:rsidP="004D1647">
      <w:pPr>
        <w:pStyle w:val="Avanodecorpodetexto"/>
        <w:spacing w:before="120" w:after="120"/>
        <w:ind w:left="0"/>
        <w:rPr>
          <w:rFonts w:ascii="Arial" w:hAnsi="Arial" w:cs="Arial"/>
          <w:noProof w:val="0"/>
          <w:color w:val="000000" w:themeColor="text1"/>
          <w:lang w:val="en-GB"/>
        </w:rPr>
      </w:pPr>
      <w:r>
        <w:rPr>
          <w:rFonts w:ascii="Arial" w:hAnsi="Arial" w:cs="Arial"/>
          <w:noProof w:val="0"/>
          <w:color w:val="000000" w:themeColor="text1"/>
          <w:lang w:val="en-GB"/>
        </w:rPr>
        <w:t>In</w:t>
      </w:r>
      <w:r w:rsidR="004D1647" w:rsidRPr="004D1647">
        <w:rPr>
          <w:rFonts w:ascii="Arial" w:hAnsi="Arial" w:cs="Arial"/>
          <w:noProof w:val="0"/>
          <w:color w:val="000000" w:themeColor="text1"/>
          <w:lang w:val="en-GB"/>
        </w:rPr>
        <w:t xml:space="preserve"> Lisbon</w:t>
      </w:r>
      <w:r>
        <w:rPr>
          <w:rFonts w:ascii="Arial" w:hAnsi="Arial" w:cs="Arial"/>
          <w:noProof w:val="0"/>
          <w:color w:val="000000" w:themeColor="text1"/>
          <w:lang w:val="en-GB"/>
        </w:rPr>
        <w:t>,</w:t>
      </w:r>
      <w:r w:rsidR="004D1647" w:rsidRPr="004D1647">
        <w:rPr>
          <w:rFonts w:ascii="Arial" w:hAnsi="Arial" w:cs="Arial"/>
          <w:noProof w:val="0"/>
          <w:color w:val="000000" w:themeColor="text1"/>
          <w:lang w:val="en-GB"/>
        </w:rPr>
        <w:t xml:space="preserve"> the highest representative of the</w:t>
      </w:r>
      <w:r w:rsidRPr="00B54C55">
        <w:rPr>
          <w:rFonts w:ascii="Arial" w:hAnsi="Arial" w:cs="Arial"/>
          <w:noProof w:val="0"/>
          <w:color w:val="000000" w:themeColor="text1"/>
          <w:lang w:val="en-GB"/>
        </w:rPr>
        <w:t xml:space="preserve"> Prison Ministry </w:t>
      </w:r>
      <w:r>
        <w:rPr>
          <w:rFonts w:ascii="Arial" w:hAnsi="Arial" w:cs="Arial"/>
          <w:noProof w:val="0"/>
          <w:color w:val="000000" w:themeColor="text1"/>
          <w:lang w:val="en-GB"/>
        </w:rPr>
        <w:t xml:space="preserve">stated </w:t>
      </w:r>
      <w:r w:rsidR="004D1647" w:rsidRPr="004D1647">
        <w:rPr>
          <w:rFonts w:ascii="Arial" w:hAnsi="Arial" w:cs="Arial"/>
          <w:noProof w:val="0"/>
          <w:color w:val="000000" w:themeColor="text1"/>
          <w:lang w:val="en-GB"/>
        </w:rPr>
        <w:t xml:space="preserve">that one of the reasons why the Islamic religion became a focus of problems can be </w:t>
      </w:r>
      <w:r w:rsidR="00A03239">
        <w:rPr>
          <w:rFonts w:ascii="Arial" w:hAnsi="Arial" w:cs="Arial"/>
          <w:noProof w:val="0"/>
          <w:color w:val="000000" w:themeColor="text1"/>
          <w:lang w:val="en-GB"/>
        </w:rPr>
        <w:t>understood</w:t>
      </w:r>
      <w:r w:rsidR="004D1647" w:rsidRPr="004D1647">
        <w:rPr>
          <w:rFonts w:ascii="Arial" w:hAnsi="Arial" w:cs="Arial"/>
          <w:noProof w:val="0"/>
          <w:color w:val="000000" w:themeColor="text1"/>
          <w:lang w:val="en-GB"/>
        </w:rPr>
        <w:t xml:space="preserve"> by the contrast between </w:t>
      </w:r>
      <w:r w:rsidR="009E6368">
        <w:rPr>
          <w:rFonts w:ascii="Arial" w:hAnsi="Arial" w:cs="Arial"/>
          <w:noProof w:val="0"/>
          <w:color w:val="000000" w:themeColor="text1"/>
          <w:lang w:val="en-GB"/>
        </w:rPr>
        <w:t>how</w:t>
      </w:r>
      <w:r w:rsidR="004D1647" w:rsidRPr="004D1647">
        <w:rPr>
          <w:rFonts w:ascii="Arial" w:hAnsi="Arial" w:cs="Arial"/>
          <w:noProof w:val="0"/>
          <w:color w:val="000000" w:themeColor="text1"/>
          <w:lang w:val="en-GB"/>
        </w:rPr>
        <w:t xml:space="preserve"> eas</w:t>
      </w:r>
      <w:r w:rsidR="00816A8F">
        <w:rPr>
          <w:rFonts w:ascii="Arial" w:hAnsi="Arial" w:cs="Arial"/>
          <w:noProof w:val="0"/>
          <w:color w:val="000000" w:themeColor="text1"/>
          <w:lang w:val="en-GB"/>
        </w:rPr>
        <w:t>y</w:t>
      </w:r>
      <w:r w:rsidR="004D1647" w:rsidRPr="004D1647">
        <w:rPr>
          <w:rFonts w:ascii="Arial" w:hAnsi="Arial" w:cs="Arial"/>
          <w:noProof w:val="0"/>
          <w:color w:val="000000" w:themeColor="text1"/>
          <w:lang w:val="en-GB"/>
        </w:rPr>
        <w:t xml:space="preserve"> </w:t>
      </w:r>
      <w:r w:rsidR="00816A8F">
        <w:rPr>
          <w:rFonts w:ascii="Arial" w:hAnsi="Arial" w:cs="Arial"/>
          <w:noProof w:val="0"/>
          <w:color w:val="000000" w:themeColor="text1"/>
          <w:lang w:val="en-GB"/>
        </w:rPr>
        <w:t>it is</w:t>
      </w:r>
      <w:r w:rsidR="004D1647" w:rsidRPr="004D1647">
        <w:rPr>
          <w:rFonts w:ascii="Arial" w:hAnsi="Arial" w:cs="Arial"/>
          <w:noProof w:val="0"/>
          <w:color w:val="000000" w:themeColor="text1"/>
          <w:lang w:val="en-GB"/>
        </w:rPr>
        <w:t xml:space="preserve"> to mobilize the combined</w:t>
      </w:r>
      <w:r w:rsidR="00993537">
        <w:rPr>
          <w:rFonts w:ascii="Arial" w:hAnsi="Arial" w:cs="Arial"/>
          <w:noProof w:val="0"/>
          <w:color w:val="000000" w:themeColor="text1"/>
          <w:lang w:val="en-GB"/>
        </w:rPr>
        <w:t xml:space="preserve"> </w:t>
      </w:r>
      <w:r w:rsidR="0093029B">
        <w:rPr>
          <w:rFonts w:ascii="Arial" w:hAnsi="Arial" w:cs="Arial"/>
          <w:noProof w:val="0"/>
          <w:color w:val="000000" w:themeColor="text1"/>
          <w:lang w:val="en-GB"/>
        </w:rPr>
        <w:t>deradicalisation</w:t>
      </w:r>
      <w:r w:rsidR="00993537">
        <w:rPr>
          <w:rFonts w:ascii="Arial" w:hAnsi="Arial" w:cs="Arial"/>
          <w:noProof w:val="0"/>
          <w:color w:val="000000" w:themeColor="text1"/>
          <w:lang w:val="en-GB"/>
        </w:rPr>
        <w:t xml:space="preserve"> </w:t>
      </w:r>
      <w:r w:rsidR="004D1647" w:rsidRPr="004D1647">
        <w:rPr>
          <w:rFonts w:ascii="Arial" w:hAnsi="Arial" w:cs="Arial"/>
          <w:noProof w:val="0"/>
          <w:color w:val="000000" w:themeColor="text1"/>
          <w:lang w:val="en-GB"/>
        </w:rPr>
        <w:t xml:space="preserve">efforts </w:t>
      </w:r>
      <w:r w:rsidR="00993537">
        <w:rPr>
          <w:rFonts w:ascii="Arial" w:hAnsi="Arial" w:cs="Arial"/>
          <w:noProof w:val="0"/>
          <w:color w:val="000000" w:themeColor="text1"/>
          <w:lang w:val="en-GB"/>
        </w:rPr>
        <w:t xml:space="preserve">of </w:t>
      </w:r>
      <w:r w:rsidR="004D1647" w:rsidRPr="004D1647">
        <w:rPr>
          <w:rFonts w:ascii="Arial" w:hAnsi="Arial" w:cs="Arial"/>
          <w:noProof w:val="0"/>
          <w:color w:val="000000" w:themeColor="text1"/>
          <w:lang w:val="en-GB"/>
        </w:rPr>
        <w:t>the state and religious leaders</w:t>
      </w:r>
      <w:r w:rsidR="009E6368">
        <w:rPr>
          <w:rFonts w:ascii="Arial" w:hAnsi="Arial" w:cs="Arial"/>
          <w:noProof w:val="0"/>
          <w:color w:val="000000" w:themeColor="text1"/>
          <w:lang w:val="en-GB"/>
        </w:rPr>
        <w:t xml:space="preserve"> in Portugal, by</w:t>
      </w:r>
      <w:r w:rsidR="004D1647" w:rsidRPr="004D1647">
        <w:rPr>
          <w:rFonts w:ascii="Arial" w:hAnsi="Arial" w:cs="Arial"/>
          <w:noProof w:val="0"/>
          <w:color w:val="000000" w:themeColor="text1"/>
          <w:lang w:val="en-GB"/>
        </w:rPr>
        <w:t xml:space="preserve"> contrast to the </w:t>
      </w:r>
      <w:r w:rsidR="00A05DC3">
        <w:rPr>
          <w:rFonts w:ascii="Arial" w:hAnsi="Arial" w:cs="Arial"/>
          <w:noProof w:val="0"/>
          <w:color w:val="000000" w:themeColor="text1"/>
          <w:lang w:val="en-GB"/>
        </w:rPr>
        <w:t xml:space="preserve">lack of any communication between those two social sectors </w:t>
      </w:r>
      <w:r w:rsidR="004D1647" w:rsidRPr="004D1647">
        <w:rPr>
          <w:rFonts w:ascii="Arial" w:hAnsi="Arial" w:cs="Arial"/>
          <w:noProof w:val="0"/>
          <w:color w:val="000000" w:themeColor="text1"/>
          <w:lang w:val="en-GB"/>
        </w:rPr>
        <w:t xml:space="preserve">in some countries – such as </w:t>
      </w:r>
      <w:r w:rsidR="008F1692">
        <w:rPr>
          <w:rFonts w:ascii="Arial" w:hAnsi="Arial" w:cs="Arial"/>
          <w:noProof w:val="0"/>
          <w:color w:val="000000" w:themeColor="text1"/>
          <w:lang w:val="en-GB"/>
        </w:rPr>
        <w:t>the</w:t>
      </w:r>
      <w:r w:rsidR="004D1647" w:rsidRPr="004D1647">
        <w:rPr>
          <w:rFonts w:ascii="Arial" w:hAnsi="Arial" w:cs="Arial"/>
          <w:noProof w:val="0"/>
          <w:color w:val="000000" w:themeColor="text1"/>
          <w:lang w:val="en-GB"/>
        </w:rPr>
        <w:t xml:space="preserve"> UK, France</w:t>
      </w:r>
      <w:r w:rsidR="008F1692">
        <w:rPr>
          <w:rFonts w:ascii="Arial" w:hAnsi="Arial" w:cs="Arial"/>
          <w:noProof w:val="0"/>
          <w:color w:val="000000" w:themeColor="text1"/>
          <w:lang w:val="en-GB"/>
        </w:rPr>
        <w:t xml:space="preserve"> and</w:t>
      </w:r>
      <w:r w:rsidR="004D1647" w:rsidRPr="004D1647">
        <w:rPr>
          <w:rFonts w:ascii="Arial" w:hAnsi="Arial" w:cs="Arial"/>
          <w:noProof w:val="0"/>
          <w:color w:val="000000" w:themeColor="text1"/>
          <w:lang w:val="en-GB"/>
        </w:rPr>
        <w:t xml:space="preserve"> Belgium – </w:t>
      </w:r>
      <w:r w:rsidR="00931E84">
        <w:rPr>
          <w:rFonts w:ascii="Arial" w:hAnsi="Arial" w:cs="Arial"/>
          <w:noProof w:val="0"/>
          <w:color w:val="000000" w:themeColor="text1"/>
          <w:lang w:val="en-GB"/>
        </w:rPr>
        <w:t xml:space="preserve">creating the </w:t>
      </w:r>
      <w:r w:rsidR="008D5521">
        <w:rPr>
          <w:rFonts w:ascii="Arial" w:hAnsi="Arial" w:cs="Arial"/>
          <w:noProof w:val="0"/>
          <w:color w:val="000000" w:themeColor="text1"/>
          <w:lang w:val="en-GB"/>
        </w:rPr>
        <w:t>opportunity</w:t>
      </w:r>
      <w:r w:rsidR="004D1647" w:rsidRPr="004D1647">
        <w:rPr>
          <w:rFonts w:ascii="Arial" w:hAnsi="Arial" w:cs="Arial"/>
          <w:noProof w:val="0"/>
          <w:color w:val="000000" w:themeColor="text1"/>
          <w:lang w:val="en-GB"/>
        </w:rPr>
        <w:t xml:space="preserve"> for the </w:t>
      </w:r>
      <w:r w:rsidR="00C7350D">
        <w:rPr>
          <w:rFonts w:ascii="Arial" w:hAnsi="Arial" w:cs="Arial"/>
          <w:noProof w:val="0"/>
          <w:color w:val="000000" w:themeColor="text1"/>
          <w:lang w:val="en-GB"/>
        </w:rPr>
        <w:t>space</w:t>
      </w:r>
      <w:r w:rsidR="00CA224A">
        <w:rPr>
          <w:rFonts w:ascii="Arial" w:hAnsi="Arial" w:cs="Arial"/>
          <w:noProof w:val="0"/>
          <w:color w:val="000000" w:themeColor="text1"/>
          <w:lang w:val="en-GB"/>
        </w:rPr>
        <w:t xml:space="preserve"> </w:t>
      </w:r>
      <w:r w:rsidR="00C7350D">
        <w:rPr>
          <w:rFonts w:ascii="Arial" w:hAnsi="Arial" w:cs="Arial"/>
          <w:noProof w:val="0"/>
          <w:color w:val="000000" w:themeColor="text1"/>
          <w:lang w:val="en-GB"/>
        </w:rPr>
        <w:t xml:space="preserve">for </w:t>
      </w:r>
      <w:r w:rsidR="00EE59EF">
        <w:rPr>
          <w:rFonts w:ascii="Arial" w:hAnsi="Arial" w:cs="Arial"/>
          <w:noProof w:val="0"/>
          <w:color w:val="000000" w:themeColor="text1"/>
          <w:lang w:val="en-GB"/>
        </w:rPr>
        <w:t>orientational</w:t>
      </w:r>
      <w:r w:rsidR="004D1647" w:rsidRPr="004D1647">
        <w:rPr>
          <w:rFonts w:ascii="Arial" w:hAnsi="Arial" w:cs="Arial"/>
          <w:noProof w:val="0"/>
          <w:color w:val="000000" w:themeColor="text1"/>
          <w:lang w:val="en-GB"/>
        </w:rPr>
        <w:t xml:space="preserve"> work</w:t>
      </w:r>
      <w:r w:rsidR="00CA224A">
        <w:rPr>
          <w:rFonts w:ascii="Arial" w:hAnsi="Arial" w:cs="Arial"/>
          <w:noProof w:val="0"/>
          <w:color w:val="000000" w:themeColor="text1"/>
          <w:lang w:val="en-GB"/>
        </w:rPr>
        <w:t xml:space="preserve">, that </w:t>
      </w:r>
      <w:r w:rsidR="00735952">
        <w:rPr>
          <w:rFonts w:ascii="Arial" w:hAnsi="Arial" w:cs="Arial"/>
          <w:noProof w:val="0"/>
          <w:color w:val="000000" w:themeColor="text1"/>
          <w:lang w:val="en-GB"/>
        </w:rPr>
        <w:t>could</w:t>
      </w:r>
      <w:r w:rsidR="00CA224A">
        <w:rPr>
          <w:rFonts w:ascii="Arial" w:hAnsi="Arial" w:cs="Arial"/>
          <w:noProof w:val="0"/>
          <w:color w:val="000000" w:themeColor="text1"/>
          <w:lang w:val="en-GB"/>
        </w:rPr>
        <w:t xml:space="preserve"> otherwise be occupied by </w:t>
      </w:r>
      <w:r w:rsidR="00C43864">
        <w:rPr>
          <w:rFonts w:ascii="Arial" w:hAnsi="Arial" w:cs="Arial"/>
          <w:noProof w:val="0"/>
          <w:color w:val="000000" w:themeColor="text1"/>
          <w:lang w:val="en-GB"/>
        </w:rPr>
        <w:t>t</w:t>
      </w:r>
      <w:r w:rsidR="00C9207F">
        <w:rPr>
          <w:rFonts w:ascii="Arial" w:hAnsi="Arial" w:cs="Arial"/>
          <w:noProof w:val="0"/>
          <w:color w:val="000000" w:themeColor="text1"/>
          <w:lang w:val="en-GB"/>
        </w:rPr>
        <w:t xml:space="preserve">he collaborative work of those </w:t>
      </w:r>
      <w:r w:rsidR="00315F85">
        <w:rPr>
          <w:rFonts w:ascii="Arial" w:hAnsi="Arial" w:cs="Arial"/>
          <w:noProof w:val="0"/>
          <w:color w:val="000000" w:themeColor="text1"/>
          <w:lang w:val="en-GB"/>
        </w:rPr>
        <w:t>mainstream sectors</w:t>
      </w:r>
      <w:r w:rsidR="00C9207F">
        <w:rPr>
          <w:rFonts w:ascii="Arial" w:hAnsi="Arial" w:cs="Arial"/>
          <w:noProof w:val="0"/>
          <w:color w:val="000000" w:themeColor="text1"/>
          <w:lang w:val="en-GB"/>
        </w:rPr>
        <w:t xml:space="preserve">, </w:t>
      </w:r>
      <w:r w:rsidR="004D1647" w:rsidRPr="004D1647">
        <w:rPr>
          <w:rFonts w:ascii="Arial" w:hAnsi="Arial" w:cs="Arial"/>
          <w:noProof w:val="0"/>
          <w:color w:val="000000" w:themeColor="text1"/>
          <w:lang w:val="en-GB"/>
        </w:rPr>
        <w:t xml:space="preserve"> </w:t>
      </w:r>
      <w:r w:rsidR="00EE59EF">
        <w:rPr>
          <w:rFonts w:ascii="Arial" w:hAnsi="Arial" w:cs="Arial"/>
          <w:noProof w:val="0"/>
          <w:color w:val="000000" w:themeColor="text1"/>
          <w:lang w:val="en-GB"/>
        </w:rPr>
        <w:t>to be</w:t>
      </w:r>
      <w:r w:rsidR="004D1647" w:rsidRPr="004D1647">
        <w:rPr>
          <w:rFonts w:ascii="Arial" w:hAnsi="Arial" w:cs="Arial"/>
          <w:noProof w:val="0"/>
          <w:color w:val="000000" w:themeColor="text1"/>
          <w:lang w:val="en-GB"/>
        </w:rPr>
        <w:t xml:space="preserve"> occupied by leaders </w:t>
      </w:r>
      <w:r w:rsidR="00E5312C">
        <w:rPr>
          <w:rFonts w:ascii="Arial" w:hAnsi="Arial" w:cs="Arial"/>
          <w:noProof w:val="0"/>
          <w:color w:val="000000" w:themeColor="text1"/>
          <w:lang w:val="en-GB"/>
        </w:rPr>
        <w:t>surging</w:t>
      </w:r>
      <w:r w:rsidR="00735952">
        <w:rPr>
          <w:rFonts w:ascii="Arial" w:hAnsi="Arial" w:cs="Arial"/>
          <w:noProof w:val="0"/>
          <w:color w:val="000000" w:themeColor="text1"/>
          <w:lang w:val="en-GB"/>
        </w:rPr>
        <w:t xml:space="preserve"> from previous</w:t>
      </w:r>
      <w:r w:rsidR="004D1647" w:rsidRPr="004D1647">
        <w:rPr>
          <w:rFonts w:ascii="Arial" w:hAnsi="Arial" w:cs="Arial"/>
          <w:noProof w:val="0"/>
          <w:color w:val="000000" w:themeColor="text1"/>
          <w:lang w:val="en-GB"/>
        </w:rPr>
        <w:t xml:space="preserve"> social and religious isolation.</w:t>
      </w:r>
    </w:p>
    <w:p w14:paraId="1BD5B2E2" w14:textId="6DD3EF87" w:rsidR="004D1647" w:rsidRPr="004D1647" w:rsidRDefault="004D1647" w:rsidP="004D1647">
      <w:pPr>
        <w:pStyle w:val="Avanodecorpodetexto"/>
        <w:spacing w:before="120" w:after="120"/>
        <w:ind w:left="0"/>
        <w:rPr>
          <w:rFonts w:ascii="Arial" w:hAnsi="Arial" w:cs="Arial"/>
          <w:noProof w:val="0"/>
          <w:color w:val="000000" w:themeColor="text1"/>
          <w:lang w:val="en-GB"/>
        </w:rPr>
      </w:pPr>
      <w:r w:rsidRPr="004D1647">
        <w:rPr>
          <w:rFonts w:ascii="Arial" w:hAnsi="Arial" w:cs="Arial"/>
          <w:noProof w:val="0"/>
          <w:color w:val="000000" w:themeColor="text1"/>
          <w:lang w:val="en-GB"/>
        </w:rPr>
        <w:t xml:space="preserve">The fact that </w:t>
      </w:r>
      <w:r w:rsidR="00250D93">
        <w:rPr>
          <w:rFonts w:ascii="Arial" w:hAnsi="Arial" w:cs="Arial"/>
          <w:noProof w:val="0"/>
          <w:color w:val="000000" w:themeColor="text1"/>
          <w:lang w:val="en-GB"/>
        </w:rPr>
        <w:t>de-radicalisation</w:t>
      </w:r>
      <w:r w:rsidRPr="004D1647">
        <w:rPr>
          <w:rFonts w:ascii="Arial" w:hAnsi="Arial" w:cs="Arial"/>
          <w:noProof w:val="0"/>
          <w:color w:val="000000" w:themeColor="text1"/>
          <w:lang w:val="en-GB"/>
        </w:rPr>
        <w:t xml:space="preserve"> policies are being officially addressed to Islamic targets, disregarding other forms of radicalisation, is in itself a symptom of several </w:t>
      </w:r>
      <w:r w:rsidR="00EC677E">
        <w:rPr>
          <w:rFonts w:ascii="Arial" w:hAnsi="Arial" w:cs="Arial"/>
          <w:noProof w:val="0"/>
          <w:color w:val="000000" w:themeColor="text1"/>
          <w:lang w:val="en-GB"/>
        </w:rPr>
        <w:t>collateral</w:t>
      </w:r>
      <w:r w:rsidRPr="004D1647">
        <w:rPr>
          <w:rFonts w:ascii="Arial" w:hAnsi="Arial" w:cs="Arial"/>
          <w:noProof w:val="0"/>
          <w:color w:val="000000" w:themeColor="text1"/>
          <w:lang w:val="en-GB"/>
        </w:rPr>
        <w:t xml:space="preserve"> effects implicated in the phenomenon of </w:t>
      </w:r>
      <w:r w:rsidR="00250D93">
        <w:rPr>
          <w:rFonts w:ascii="Arial" w:hAnsi="Arial" w:cs="Arial"/>
          <w:noProof w:val="0"/>
          <w:color w:val="000000" w:themeColor="text1"/>
          <w:lang w:val="en-GB"/>
        </w:rPr>
        <w:t>de-radicalisation</w:t>
      </w:r>
      <w:r w:rsidRPr="004D1647">
        <w:rPr>
          <w:rFonts w:ascii="Arial" w:hAnsi="Arial" w:cs="Arial"/>
          <w:noProof w:val="0"/>
          <w:color w:val="000000" w:themeColor="text1"/>
          <w:lang w:val="en-GB"/>
        </w:rPr>
        <w:t xml:space="preserve">: </w:t>
      </w:r>
      <w:r w:rsidR="006130B7">
        <w:rPr>
          <w:rFonts w:ascii="Arial" w:hAnsi="Arial" w:cs="Arial"/>
          <w:noProof w:val="0"/>
          <w:color w:val="000000" w:themeColor="text1"/>
          <w:lang w:val="en-GB"/>
        </w:rPr>
        <w:t xml:space="preserve">the </w:t>
      </w:r>
      <w:r w:rsidRPr="004D1647">
        <w:rPr>
          <w:rFonts w:ascii="Arial" w:hAnsi="Arial" w:cs="Arial"/>
          <w:noProof w:val="0"/>
          <w:color w:val="000000" w:themeColor="text1"/>
          <w:lang w:val="en-GB"/>
        </w:rPr>
        <w:t>lack of data</w:t>
      </w:r>
      <w:r w:rsidR="007D5D01">
        <w:rPr>
          <w:rFonts w:ascii="Arial" w:hAnsi="Arial" w:cs="Arial"/>
          <w:noProof w:val="0"/>
          <w:color w:val="000000" w:themeColor="text1"/>
          <w:lang w:val="en-GB"/>
        </w:rPr>
        <w:t>;</w:t>
      </w:r>
      <w:r w:rsidRPr="004D1647">
        <w:rPr>
          <w:rFonts w:ascii="Arial" w:hAnsi="Arial" w:cs="Arial"/>
          <w:noProof w:val="0"/>
          <w:color w:val="000000" w:themeColor="text1"/>
          <w:lang w:val="en-GB"/>
        </w:rPr>
        <w:t xml:space="preserve"> </w:t>
      </w:r>
      <w:r w:rsidR="006130B7">
        <w:rPr>
          <w:rFonts w:ascii="Arial" w:hAnsi="Arial" w:cs="Arial"/>
          <w:noProof w:val="0"/>
          <w:color w:val="000000" w:themeColor="text1"/>
          <w:lang w:val="en-GB"/>
        </w:rPr>
        <w:t xml:space="preserve">the </w:t>
      </w:r>
      <w:r w:rsidR="005B0020">
        <w:rPr>
          <w:rFonts w:ascii="Arial" w:hAnsi="Arial" w:cs="Arial"/>
          <w:noProof w:val="0"/>
          <w:color w:val="000000" w:themeColor="text1"/>
          <w:lang w:val="en-GB"/>
        </w:rPr>
        <w:t>s</w:t>
      </w:r>
      <w:r w:rsidRPr="004D1647">
        <w:rPr>
          <w:rFonts w:ascii="Arial" w:hAnsi="Arial" w:cs="Arial"/>
          <w:noProof w:val="0"/>
          <w:color w:val="000000" w:themeColor="text1"/>
          <w:lang w:val="en-GB"/>
        </w:rPr>
        <w:t>ecrecy about the possible existence of data</w:t>
      </w:r>
      <w:r w:rsidR="007D5D01">
        <w:rPr>
          <w:rFonts w:ascii="Arial" w:hAnsi="Arial" w:cs="Arial"/>
          <w:noProof w:val="0"/>
          <w:color w:val="000000" w:themeColor="text1"/>
          <w:lang w:val="en-GB"/>
        </w:rPr>
        <w:t xml:space="preserve">, </w:t>
      </w:r>
      <w:r w:rsidRPr="004D1647">
        <w:rPr>
          <w:rFonts w:ascii="Arial" w:hAnsi="Arial" w:cs="Arial"/>
          <w:noProof w:val="0"/>
          <w:color w:val="000000" w:themeColor="text1"/>
          <w:lang w:val="en-GB"/>
        </w:rPr>
        <w:t xml:space="preserve">which </w:t>
      </w:r>
      <w:r w:rsidR="004032C7">
        <w:rPr>
          <w:rFonts w:ascii="Arial" w:hAnsi="Arial" w:cs="Arial"/>
          <w:noProof w:val="0"/>
          <w:color w:val="000000" w:themeColor="text1"/>
          <w:lang w:val="en-GB"/>
        </w:rPr>
        <w:t>one does</w:t>
      </w:r>
      <w:r w:rsidRPr="004D1647">
        <w:rPr>
          <w:rFonts w:ascii="Arial" w:hAnsi="Arial" w:cs="Arial"/>
          <w:noProof w:val="0"/>
          <w:color w:val="000000" w:themeColor="text1"/>
          <w:lang w:val="en-GB"/>
        </w:rPr>
        <w:t xml:space="preserve"> not known </w:t>
      </w:r>
      <w:r w:rsidR="004032C7">
        <w:rPr>
          <w:rFonts w:ascii="Arial" w:hAnsi="Arial" w:cs="Arial"/>
          <w:noProof w:val="0"/>
          <w:color w:val="000000" w:themeColor="text1"/>
          <w:lang w:val="en-GB"/>
        </w:rPr>
        <w:t>if it</w:t>
      </w:r>
      <w:r w:rsidRPr="004D1647">
        <w:rPr>
          <w:rFonts w:ascii="Arial" w:hAnsi="Arial" w:cs="Arial"/>
          <w:noProof w:val="0"/>
          <w:color w:val="000000" w:themeColor="text1"/>
          <w:lang w:val="en-GB"/>
        </w:rPr>
        <w:t xml:space="preserve"> cover</w:t>
      </w:r>
      <w:r w:rsidR="004032C7">
        <w:rPr>
          <w:rFonts w:ascii="Arial" w:hAnsi="Arial" w:cs="Arial"/>
          <w:noProof w:val="0"/>
          <w:color w:val="000000" w:themeColor="text1"/>
          <w:lang w:val="en-GB"/>
        </w:rPr>
        <w:t>s</w:t>
      </w:r>
      <w:r w:rsidRPr="004D1647">
        <w:rPr>
          <w:rFonts w:ascii="Arial" w:hAnsi="Arial" w:cs="Arial"/>
          <w:noProof w:val="0"/>
          <w:color w:val="000000" w:themeColor="text1"/>
          <w:lang w:val="en-GB"/>
        </w:rPr>
        <w:t xml:space="preserve"> the mere absence of data</w:t>
      </w:r>
      <w:r w:rsidR="007D5D01">
        <w:rPr>
          <w:rFonts w:ascii="Arial" w:hAnsi="Arial" w:cs="Arial"/>
          <w:noProof w:val="0"/>
          <w:color w:val="000000" w:themeColor="text1"/>
          <w:lang w:val="en-GB"/>
        </w:rPr>
        <w:t>;</w:t>
      </w:r>
      <w:r w:rsidRPr="004D1647">
        <w:rPr>
          <w:rFonts w:ascii="Arial" w:hAnsi="Arial" w:cs="Arial"/>
          <w:noProof w:val="0"/>
          <w:color w:val="000000" w:themeColor="text1"/>
          <w:lang w:val="en-GB"/>
        </w:rPr>
        <w:t xml:space="preserve"> </w:t>
      </w:r>
      <w:r w:rsidR="006130B7">
        <w:rPr>
          <w:rFonts w:ascii="Arial" w:hAnsi="Arial" w:cs="Arial"/>
          <w:noProof w:val="0"/>
          <w:color w:val="000000" w:themeColor="text1"/>
          <w:lang w:val="en-GB"/>
        </w:rPr>
        <w:t xml:space="preserve">the </w:t>
      </w:r>
      <w:r w:rsidRPr="004D1647">
        <w:rPr>
          <w:rFonts w:ascii="Arial" w:hAnsi="Arial" w:cs="Arial"/>
          <w:noProof w:val="0"/>
          <w:color w:val="000000" w:themeColor="text1"/>
          <w:lang w:val="en-GB"/>
        </w:rPr>
        <w:t xml:space="preserve">impossibility </w:t>
      </w:r>
      <w:r w:rsidR="006130B7">
        <w:rPr>
          <w:rFonts w:ascii="Arial" w:hAnsi="Arial" w:cs="Arial"/>
          <w:noProof w:val="0"/>
          <w:color w:val="000000" w:themeColor="text1"/>
          <w:lang w:val="en-GB"/>
        </w:rPr>
        <w:t>of</w:t>
      </w:r>
      <w:r w:rsidRPr="004D1647">
        <w:rPr>
          <w:rFonts w:ascii="Arial" w:hAnsi="Arial" w:cs="Arial"/>
          <w:noProof w:val="0"/>
          <w:color w:val="000000" w:themeColor="text1"/>
          <w:lang w:val="en-GB"/>
        </w:rPr>
        <w:t xml:space="preserve"> discuss</w:t>
      </w:r>
      <w:r w:rsidR="006130B7">
        <w:rPr>
          <w:rFonts w:ascii="Arial" w:hAnsi="Arial" w:cs="Arial"/>
          <w:noProof w:val="0"/>
          <w:color w:val="000000" w:themeColor="text1"/>
          <w:lang w:val="en-GB"/>
        </w:rPr>
        <w:t>ing</w:t>
      </w:r>
      <w:r w:rsidRPr="004D1647">
        <w:rPr>
          <w:rFonts w:ascii="Arial" w:hAnsi="Arial" w:cs="Arial"/>
          <w:noProof w:val="0"/>
          <w:color w:val="000000" w:themeColor="text1"/>
          <w:lang w:val="en-GB"/>
        </w:rPr>
        <w:t xml:space="preserve"> and participat</w:t>
      </w:r>
      <w:r w:rsidR="006130B7">
        <w:rPr>
          <w:rFonts w:ascii="Arial" w:hAnsi="Arial" w:cs="Arial"/>
          <w:noProof w:val="0"/>
          <w:color w:val="000000" w:themeColor="text1"/>
          <w:lang w:val="en-GB"/>
        </w:rPr>
        <w:t>ing</w:t>
      </w:r>
      <w:r w:rsidRPr="004D1647">
        <w:rPr>
          <w:rFonts w:ascii="Arial" w:hAnsi="Arial" w:cs="Arial"/>
          <w:noProof w:val="0"/>
          <w:color w:val="000000" w:themeColor="text1"/>
          <w:lang w:val="en-GB"/>
        </w:rPr>
        <w:t xml:space="preserve"> in the organization and explo</w:t>
      </w:r>
      <w:r w:rsidR="00FF7E70">
        <w:rPr>
          <w:rFonts w:ascii="Arial" w:hAnsi="Arial" w:cs="Arial"/>
          <w:noProof w:val="0"/>
          <w:color w:val="000000" w:themeColor="text1"/>
          <w:lang w:val="en-GB"/>
        </w:rPr>
        <w:t>ration</w:t>
      </w:r>
      <w:r w:rsidRPr="004D1647">
        <w:rPr>
          <w:rFonts w:ascii="Arial" w:hAnsi="Arial" w:cs="Arial"/>
          <w:noProof w:val="0"/>
          <w:color w:val="000000" w:themeColor="text1"/>
          <w:lang w:val="en-GB"/>
        </w:rPr>
        <w:t xml:space="preserve"> of the social and political value of these data by independent investigators</w:t>
      </w:r>
      <w:r w:rsidR="007D5D01">
        <w:rPr>
          <w:rFonts w:ascii="Arial" w:hAnsi="Arial" w:cs="Arial"/>
          <w:noProof w:val="0"/>
          <w:color w:val="000000" w:themeColor="text1"/>
          <w:lang w:val="en-GB"/>
        </w:rPr>
        <w:t>; the</w:t>
      </w:r>
      <w:r w:rsidRPr="004D1647">
        <w:rPr>
          <w:rFonts w:ascii="Arial" w:hAnsi="Arial" w:cs="Arial"/>
          <w:noProof w:val="0"/>
          <w:color w:val="000000" w:themeColor="text1"/>
          <w:lang w:val="en-GB"/>
        </w:rPr>
        <w:t xml:space="preserve"> </w:t>
      </w:r>
      <w:r w:rsidR="005E22AE">
        <w:rPr>
          <w:rFonts w:ascii="Arial" w:hAnsi="Arial" w:cs="Arial"/>
          <w:noProof w:val="0"/>
          <w:color w:val="000000" w:themeColor="text1"/>
          <w:lang w:val="en-GB"/>
        </w:rPr>
        <w:t xml:space="preserve">intrusion of </w:t>
      </w:r>
      <w:r w:rsidR="007D5D01">
        <w:rPr>
          <w:rFonts w:ascii="Arial" w:hAnsi="Arial" w:cs="Arial"/>
          <w:noProof w:val="0"/>
          <w:color w:val="000000" w:themeColor="text1"/>
          <w:lang w:val="en-GB"/>
        </w:rPr>
        <w:t>i</w:t>
      </w:r>
      <w:r w:rsidRPr="004D1647">
        <w:rPr>
          <w:rFonts w:ascii="Arial" w:hAnsi="Arial" w:cs="Arial"/>
          <w:noProof w:val="0"/>
          <w:color w:val="000000" w:themeColor="text1"/>
          <w:lang w:val="en-GB"/>
        </w:rPr>
        <w:t xml:space="preserve">deological and stigmatizing </w:t>
      </w:r>
      <w:r w:rsidR="005E22AE">
        <w:rPr>
          <w:rFonts w:ascii="Arial" w:hAnsi="Arial" w:cs="Arial"/>
          <w:noProof w:val="0"/>
          <w:color w:val="000000" w:themeColor="text1"/>
          <w:lang w:val="en-GB"/>
        </w:rPr>
        <w:t>factors</w:t>
      </w:r>
      <w:r w:rsidRPr="004D1647">
        <w:rPr>
          <w:rFonts w:ascii="Arial" w:hAnsi="Arial" w:cs="Arial"/>
          <w:noProof w:val="0"/>
          <w:color w:val="000000" w:themeColor="text1"/>
          <w:lang w:val="en-GB"/>
        </w:rPr>
        <w:t xml:space="preserve"> in the very formulation of the concepts to work, so </w:t>
      </w:r>
      <w:r w:rsidR="00000454">
        <w:rPr>
          <w:rFonts w:ascii="Arial" w:hAnsi="Arial" w:cs="Arial"/>
          <w:noProof w:val="0"/>
          <w:color w:val="000000" w:themeColor="text1"/>
          <w:lang w:val="en-GB"/>
        </w:rPr>
        <w:t>as to</w:t>
      </w:r>
      <w:r w:rsidRPr="004D1647">
        <w:rPr>
          <w:rFonts w:ascii="Arial" w:hAnsi="Arial" w:cs="Arial"/>
          <w:noProof w:val="0"/>
          <w:color w:val="000000" w:themeColor="text1"/>
          <w:lang w:val="en-GB"/>
        </w:rPr>
        <w:t xml:space="preserve"> </w:t>
      </w:r>
      <w:r w:rsidR="007139AF">
        <w:rPr>
          <w:rFonts w:ascii="Arial" w:hAnsi="Arial" w:cs="Arial"/>
          <w:noProof w:val="0"/>
          <w:color w:val="000000" w:themeColor="text1"/>
          <w:lang w:val="en-GB"/>
        </w:rPr>
        <w:t>render them</w:t>
      </w:r>
      <w:r w:rsidRPr="004D1647">
        <w:rPr>
          <w:rFonts w:ascii="Arial" w:hAnsi="Arial" w:cs="Arial"/>
          <w:noProof w:val="0"/>
          <w:color w:val="000000" w:themeColor="text1"/>
          <w:lang w:val="en-GB"/>
        </w:rPr>
        <w:t xml:space="preserve"> intentionally </w:t>
      </w:r>
      <w:r w:rsidR="00366092">
        <w:rPr>
          <w:rFonts w:ascii="Arial" w:hAnsi="Arial" w:cs="Arial"/>
          <w:noProof w:val="0"/>
          <w:color w:val="000000" w:themeColor="text1"/>
          <w:lang w:val="en-GB"/>
        </w:rPr>
        <w:t>opaque</w:t>
      </w:r>
      <w:r w:rsidR="00170911">
        <w:rPr>
          <w:rFonts w:ascii="Arial" w:hAnsi="Arial" w:cs="Arial"/>
          <w:noProof w:val="0"/>
          <w:color w:val="000000" w:themeColor="text1"/>
          <w:lang w:val="en-GB"/>
        </w:rPr>
        <w:t xml:space="preserve"> and ambiguous</w:t>
      </w:r>
      <w:r w:rsidRPr="004D1647">
        <w:rPr>
          <w:rFonts w:ascii="Arial" w:hAnsi="Arial" w:cs="Arial"/>
          <w:noProof w:val="0"/>
          <w:color w:val="000000" w:themeColor="text1"/>
          <w:lang w:val="en-GB"/>
        </w:rPr>
        <w:t xml:space="preserve">, </w:t>
      </w:r>
      <w:r w:rsidR="0093029B">
        <w:rPr>
          <w:rFonts w:ascii="Arial" w:hAnsi="Arial" w:cs="Arial"/>
          <w:noProof w:val="0"/>
          <w:color w:val="000000" w:themeColor="text1"/>
          <w:lang w:val="en-GB"/>
        </w:rPr>
        <w:t xml:space="preserve">in order </w:t>
      </w:r>
      <w:r w:rsidRPr="004D1647">
        <w:rPr>
          <w:rFonts w:ascii="Arial" w:hAnsi="Arial" w:cs="Arial"/>
          <w:noProof w:val="0"/>
          <w:color w:val="000000" w:themeColor="text1"/>
          <w:lang w:val="en-GB"/>
        </w:rPr>
        <w:t xml:space="preserve">to conceal the political illegitimacy of </w:t>
      </w:r>
      <w:r w:rsidR="00C25ED2">
        <w:rPr>
          <w:rFonts w:ascii="Arial" w:hAnsi="Arial" w:cs="Arial"/>
          <w:noProof w:val="0"/>
          <w:color w:val="000000" w:themeColor="text1"/>
          <w:lang w:val="en-GB"/>
        </w:rPr>
        <w:t xml:space="preserve">the </w:t>
      </w:r>
      <w:r w:rsidRPr="004D1647">
        <w:rPr>
          <w:rFonts w:ascii="Arial" w:hAnsi="Arial" w:cs="Arial"/>
          <w:noProof w:val="0"/>
          <w:color w:val="000000" w:themeColor="text1"/>
          <w:lang w:val="en-GB"/>
        </w:rPr>
        <w:t>implicit discrimination and</w:t>
      </w:r>
      <w:r w:rsidR="00256EB2">
        <w:rPr>
          <w:rFonts w:ascii="Arial" w:hAnsi="Arial" w:cs="Arial"/>
          <w:noProof w:val="0"/>
          <w:color w:val="000000" w:themeColor="text1"/>
          <w:lang w:val="en-GB"/>
        </w:rPr>
        <w:t xml:space="preserve"> associated</w:t>
      </w:r>
      <w:r w:rsidRPr="004D1647">
        <w:rPr>
          <w:rFonts w:ascii="Arial" w:hAnsi="Arial" w:cs="Arial"/>
          <w:noProof w:val="0"/>
          <w:color w:val="000000" w:themeColor="text1"/>
          <w:lang w:val="en-GB"/>
        </w:rPr>
        <w:t xml:space="preserve"> Islamophobi</w:t>
      </w:r>
      <w:r w:rsidR="00256EB2">
        <w:rPr>
          <w:rFonts w:ascii="Arial" w:hAnsi="Arial" w:cs="Arial"/>
          <w:noProof w:val="0"/>
          <w:color w:val="000000" w:themeColor="text1"/>
          <w:lang w:val="en-GB"/>
        </w:rPr>
        <w:t>a</w:t>
      </w:r>
      <w:r w:rsidR="006628BC">
        <w:rPr>
          <w:rFonts w:ascii="Arial" w:hAnsi="Arial" w:cs="Arial"/>
          <w:noProof w:val="0"/>
          <w:color w:val="000000" w:themeColor="text1"/>
          <w:lang w:val="en-GB"/>
        </w:rPr>
        <w:t xml:space="preserve"> </w:t>
      </w:r>
      <w:r w:rsidR="008D1C81">
        <w:rPr>
          <w:rFonts w:ascii="Arial" w:hAnsi="Arial" w:cs="Arial"/>
          <w:noProof w:val="0"/>
          <w:color w:val="000000" w:themeColor="text1"/>
          <w:lang w:val="en-GB"/>
        </w:rPr>
        <w:t>– in</w:t>
      </w:r>
      <w:r w:rsidR="00C22DB6">
        <w:rPr>
          <w:rFonts w:ascii="Arial" w:hAnsi="Arial" w:cs="Arial"/>
          <w:noProof w:val="0"/>
          <w:color w:val="000000" w:themeColor="text1"/>
          <w:lang w:val="en-GB"/>
        </w:rPr>
        <w:t xml:space="preserve"> turn </w:t>
      </w:r>
      <w:r w:rsidRPr="004D1647">
        <w:rPr>
          <w:rFonts w:ascii="Arial" w:hAnsi="Arial" w:cs="Arial"/>
          <w:noProof w:val="0"/>
          <w:color w:val="000000" w:themeColor="text1"/>
          <w:lang w:val="en-GB"/>
        </w:rPr>
        <w:t xml:space="preserve">disseminated by </w:t>
      </w:r>
      <w:r w:rsidR="0038375E">
        <w:rPr>
          <w:rFonts w:ascii="Arial" w:hAnsi="Arial" w:cs="Arial"/>
          <w:noProof w:val="0"/>
          <w:color w:val="000000" w:themeColor="text1"/>
          <w:lang w:val="en-GB"/>
        </w:rPr>
        <w:t>t</w:t>
      </w:r>
      <w:r w:rsidR="004A4DC0">
        <w:rPr>
          <w:rFonts w:ascii="Arial" w:hAnsi="Arial" w:cs="Arial"/>
          <w:noProof w:val="0"/>
          <w:color w:val="000000" w:themeColor="text1"/>
          <w:lang w:val="en-GB"/>
        </w:rPr>
        <w:t xml:space="preserve">he </w:t>
      </w:r>
      <w:r w:rsidR="00EF2478">
        <w:rPr>
          <w:rFonts w:ascii="Arial" w:hAnsi="Arial" w:cs="Arial"/>
          <w:noProof w:val="0"/>
          <w:color w:val="000000" w:themeColor="text1"/>
          <w:lang w:val="en-GB"/>
        </w:rPr>
        <w:t>action of</w:t>
      </w:r>
      <w:r w:rsidRPr="004D1647">
        <w:rPr>
          <w:rFonts w:ascii="Arial" w:hAnsi="Arial" w:cs="Arial"/>
          <w:noProof w:val="0"/>
          <w:color w:val="000000" w:themeColor="text1"/>
          <w:lang w:val="en-GB"/>
        </w:rPr>
        <w:t xml:space="preserve"> combating radicalisation. </w:t>
      </w:r>
      <w:r w:rsidR="009F33E2">
        <w:rPr>
          <w:rFonts w:ascii="Arial" w:hAnsi="Arial" w:cs="Arial"/>
          <w:noProof w:val="0"/>
          <w:color w:val="000000" w:themeColor="text1"/>
          <w:lang w:val="en-GB"/>
        </w:rPr>
        <w:t>All of which creates</w:t>
      </w:r>
      <w:r w:rsidRPr="004D1647">
        <w:rPr>
          <w:rFonts w:ascii="Arial" w:hAnsi="Arial" w:cs="Arial"/>
          <w:noProof w:val="0"/>
          <w:color w:val="000000" w:themeColor="text1"/>
          <w:lang w:val="en-GB"/>
        </w:rPr>
        <w:t xml:space="preserve"> the risk of a self-</w:t>
      </w:r>
      <w:r w:rsidR="00B270F5">
        <w:rPr>
          <w:rFonts w:ascii="Arial" w:hAnsi="Arial" w:cs="Arial"/>
          <w:noProof w:val="0"/>
          <w:color w:val="000000" w:themeColor="text1"/>
          <w:lang w:val="en-GB"/>
        </w:rPr>
        <w:t>fulfil</w:t>
      </w:r>
      <w:r w:rsidR="00287AB0">
        <w:rPr>
          <w:rFonts w:ascii="Arial" w:hAnsi="Arial" w:cs="Arial"/>
          <w:noProof w:val="0"/>
          <w:color w:val="000000" w:themeColor="text1"/>
          <w:lang w:val="en-GB"/>
        </w:rPr>
        <w:t>ling</w:t>
      </w:r>
      <w:r w:rsidRPr="004D1647">
        <w:rPr>
          <w:rFonts w:ascii="Arial" w:hAnsi="Arial" w:cs="Arial"/>
          <w:noProof w:val="0"/>
          <w:color w:val="000000" w:themeColor="text1"/>
          <w:lang w:val="en-GB"/>
        </w:rPr>
        <w:t xml:space="preserve"> effect </w:t>
      </w:r>
      <w:r w:rsidR="00714C9D">
        <w:rPr>
          <w:rFonts w:ascii="Arial" w:hAnsi="Arial" w:cs="Arial"/>
          <w:noProof w:val="0"/>
          <w:color w:val="000000" w:themeColor="text1"/>
          <w:lang w:val="en-GB"/>
        </w:rPr>
        <w:t xml:space="preserve">of </w:t>
      </w:r>
      <w:r w:rsidR="00DC4680">
        <w:rPr>
          <w:rFonts w:ascii="Arial" w:hAnsi="Arial" w:cs="Arial"/>
          <w:noProof w:val="0"/>
          <w:color w:val="000000" w:themeColor="text1"/>
          <w:lang w:val="en-GB"/>
        </w:rPr>
        <w:t>creating a</w:t>
      </w:r>
      <w:r w:rsidR="00714C9D">
        <w:rPr>
          <w:rFonts w:ascii="Arial" w:hAnsi="Arial" w:cs="Arial"/>
          <w:noProof w:val="0"/>
          <w:color w:val="000000" w:themeColor="text1"/>
          <w:lang w:val="en-GB"/>
        </w:rPr>
        <w:t xml:space="preserve"> real threat</w:t>
      </w:r>
      <w:r w:rsidR="00D621ED">
        <w:rPr>
          <w:rFonts w:ascii="Arial" w:hAnsi="Arial" w:cs="Arial"/>
          <w:noProof w:val="0"/>
          <w:color w:val="000000" w:themeColor="text1"/>
          <w:lang w:val="en-GB"/>
        </w:rPr>
        <w:t>,</w:t>
      </w:r>
      <w:r w:rsidR="00691CD8">
        <w:rPr>
          <w:rFonts w:ascii="Arial" w:hAnsi="Arial" w:cs="Arial"/>
          <w:noProof w:val="0"/>
          <w:color w:val="000000" w:themeColor="text1"/>
          <w:lang w:val="en-GB"/>
        </w:rPr>
        <w:t xml:space="preserve"> </w:t>
      </w:r>
      <w:r w:rsidR="00A336D6">
        <w:rPr>
          <w:rFonts w:ascii="Arial" w:hAnsi="Arial" w:cs="Arial"/>
          <w:noProof w:val="0"/>
          <w:color w:val="000000" w:themeColor="text1"/>
          <w:lang w:val="en-GB"/>
        </w:rPr>
        <w:t>otherwise</w:t>
      </w:r>
      <w:r w:rsidR="006F4226">
        <w:rPr>
          <w:rFonts w:ascii="Arial" w:hAnsi="Arial" w:cs="Arial"/>
          <w:noProof w:val="0"/>
          <w:color w:val="000000" w:themeColor="text1"/>
          <w:lang w:val="en-GB"/>
        </w:rPr>
        <w:t>, perhaps,</w:t>
      </w:r>
      <w:r w:rsidR="00A336D6">
        <w:rPr>
          <w:rFonts w:ascii="Arial" w:hAnsi="Arial" w:cs="Arial"/>
          <w:noProof w:val="0"/>
          <w:color w:val="000000" w:themeColor="text1"/>
          <w:lang w:val="en-GB"/>
        </w:rPr>
        <w:t xml:space="preserve"> </w:t>
      </w:r>
      <w:r w:rsidR="00691CD8">
        <w:rPr>
          <w:rFonts w:ascii="Arial" w:hAnsi="Arial" w:cs="Arial"/>
          <w:noProof w:val="0"/>
          <w:color w:val="000000" w:themeColor="text1"/>
          <w:lang w:val="en-GB"/>
        </w:rPr>
        <w:t>reasonably</w:t>
      </w:r>
      <w:r w:rsidR="00A47CDD">
        <w:rPr>
          <w:rFonts w:ascii="Arial" w:hAnsi="Arial" w:cs="Arial"/>
          <w:noProof w:val="0"/>
          <w:color w:val="000000" w:themeColor="text1"/>
          <w:lang w:val="en-GB"/>
        </w:rPr>
        <w:t xml:space="preserve"> </w:t>
      </w:r>
      <w:r w:rsidR="00D621ED">
        <w:rPr>
          <w:rFonts w:ascii="Arial" w:hAnsi="Arial" w:cs="Arial"/>
          <w:noProof w:val="0"/>
          <w:color w:val="000000" w:themeColor="text1"/>
          <w:lang w:val="en-GB"/>
        </w:rPr>
        <w:t>identified</w:t>
      </w:r>
      <w:r w:rsidRPr="004D1647">
        <w:rPr>
          <w:rFonts w:ascii="Arial" w:hAnsi="Arial" w:cs="Arial"/>
          <w:noProof w:val="0"/>
          <w:color w:val="000000" w:themeColor="text1"/>
          <w:lang w:val="en-GB"/>
        </w:rPr>
        <w:t xml:space="preserve"> in </w:t>
      </w:r>
      <w:r w:rsidR="00A47CDD">
        <w:rPr>
          <w:rFonts w:ascii="Arial" w:hAnsi="Arial" w:cs="Arial"/>
          <w:noProof w:val="0"/>
          <w:color w:val="000000" w:themeColor="text1"/>
          <w:lang w:val="en-GB"/>
        </w:rPr>
        <w:t>some</w:t>
      </w:r>
      <w:r w:rsidRPr="004D1647">
        <w:rPr>
          <w:rFonts w:ascii="Arial" w:hAnsi="Arial" w:cs="Arial"/>
          <w:noProof w:val="0"/>
          <w:color w:val="000000" w:themeColor="text1"/>
          <w:lang w:val="en-GB"/>
        </w:rPr>
        <w:t xml:space="preserve"> parts of the EU, but </w:t>
      </w:r>
      <w:r w:rsidR="00D621ED">
        <w:rPr>
          <w:rFonts w:ascii="Arial" w:hAnsi="Arial" w:cs="Arial"/>
          <w:noProof w:val="0"/>
          <w:color w:val="000000" w:themeColor="text1"/>
          <w:lang w:val="en-GB"/>
        </w:rPr>
        <w:t xml:space="preserve">previously </w:t>
      </w:r>
      <w:r w:rsidRPr="004D1647">
        <w:rPr>
          <w:rFonts w:ascii="Arial" w:hAnsi="Arial" w:cs="Arial"/>
          <w:noProof w:val="0"/>
          <w:color w:val="000000" w:themeColor="text1"/>
          <w:lang w:val="en-GB"/>
        </w:rPr>
        <w:t xml:space="preserve">unknown and not felt in most </w:t>
      </w:r>
      <w:r w:rsidR="005D4961">
        <w:rPr>
          <w:rFonts w:ascii="Arial" w:hAnsi="Arial" w:cs="Arial"/>
          <w:noProof w:val="0"/>
          <w:color w:val="000000" w:themeColor="text1"/>
          <w:lang w:val="en-GB"/>
        </w:rPr>
        <w:t xml:space="preserve">other </w:t>
      </w:r>
      <w:r w:rsidRPr="004D1647">
        <w:rPr>
          <w:rFonts w:ascii="Arial" w:hAnsi="Arial" w:cs="Arial"/>
          <w:noProof w:val="0"/>
          <w:color w:val="000000" w:themeColor="text1"/>
          <w:lang w:val="en-GB"/>
        </w:rPr>
        <w:t>national situations</w:t>
      </w:r>
      <w:r w:rsidR="00C16CE7">
        <w:rPr>
          <w:rFonts w:ascii="Arial" w:hAnsi="Arial" w:cs="Arial"/>
          <w:noProof w:val="0"/>
          <w:color w:val="000000" w:themeColor="text1"/>
          <w:lang w:val="en-GB"/>
        </w:rPr>
        <w:t xml:space="preserve"> being</w:t>
      </w:r>
      <w:r w:rsidR="00114738">
        <w:rPr>
          <w:rFonts w:ascii="Arial" w:hAnsi="Arial" w:cs="Arial"/>
          <w:noProof w:val="0"/>
          <w:color w:val="000000" w:themeColor="text1"/>
          <w:lang w:val="en-GB"/>
        </w:rPr>
        <w:t>, nevertheless,</w:t>
      </w:r>
      <w:r w:rsidR="000B4A8A">
        <w:rPr>
          <w:rFonts w:ascii="Arial" w:hAnsi="Arial" w:cs="Arial"/>
          <w:noProof w:val="0"/>
          <w:color w:val="000000" w:themeColor="text1"/>
          <w:lang w:val="en-GB"/>
        </w:rPr>
        <w:t xml:space="preserve"> </w:t>
      </w:r>
      <w:r w:rsidR="00FD6774">
        <w:rPr>
          <w:rFonts w:ascii="Arial" w:hAnsi="Arial" w:cs="Arial"/>
          <w:noProof w:val="0"/>
          <w:color w:val="000000" w:themeColor="text1"/>
          <w:lang w:val="en-GB"/>
        </w:rPr>
        <w:t>drawn</w:t>
      </w:r>
      <w:r w:rsidRPr="004D1647">
        <w:rPr>
          <w:rFonts w:ascii="Arial" w:hAnsi="Arial" w:cs="Arial"/>
          <w:noProof w:val="0"/>
          <w:color w:val="000000" w:themeColor="text1"/>
          <w:lang w:val="en-GB"/>
        </w:rPr>
        <w:t xml:space="preserve"> in</w:t>
      </w:r>
      <w:r w:rsidR="00FD6774">
        <w:rPr>
          <w:rFonts w:ascii="Arial" w:hAnsi="Arial" w:cs="Arial"/>
          <w:noProof w:val="0"/>
          <w:color w:val="000000" w:themeColor="text1"/>
          <w:lang w:val="en-GB"/>
        </w:rPr>
        <w:t>to</w:t>
      </w:r>
      <w:r w:rsidRPr="004D1647">
        <w:rPr>
          <w:rFonts w:ascii="Arial" w:hAnsi="Arial" w:cs="Arial"/>
          <w:noProof w:val="0"/>
          <w:color w:val="000000" w:themeColor="text1"/>
          <w:lang w:val="en-GB"/>
        </w:rPr>
        <w:t xml:space="preserve"> efforts of </w:t>
      </w:r>
      <w:r w:rsidR="00250D93">
        <w:rPr>
          <w:rFonts w:ascii="Arial" w:hAnsi="Arial" w:cs="Arial"/>
          <w:noProof w:val="0"/>
          <w:color w:val="000000" w:themeColor="text1"/>
          <w:lang w:val="en-GB"/>
        </w:rPr>
        <w:t>de-radicalisation</w:t>
      </w:r>
      <w:r w:rsidRPr="004D1647">
        <w:rPr>
          <w:rFonts w:ascii="Arial" w:hAnsi="Arial" w:cs="Arial"/>
          <w:noProof w:val="0"/>
          <w:color w:val="000000" w:themeColor="text1"/>
          <w:lang w:val="en-GB"/>
        </w:rPr>
        <w:t xml:space="preserve">. </w:t>
      </w:r>
    </w:p>
    <w:p w14:paraId="585CD45C" w14:textId="4C6AFFB9" w:rsidR="00037C69" w:rsidRDefault="004D1647" w:rsidP="004D1647">
      <w:pPr>
        <w:pStyle w:val="Avanodecorpodetexto"/>
        <w:spacing w:before="120" w:after="120"/>
        <w:ind w:left="0"/>
        <w:rPr>
          <w:rFonts w:ascii="Arial" w:hAnsi="Arial" w:cs="Arial"/>
          <w:noProof w:val="0"/>
          <w:color w:val="000000" w:themeColor="text1"/>
          <w:lang w:val="en-GB"/>
        </w:rPr>
      </w:pPr>
      <w:r w:rsidRPr="004D1647">
        <w:rPr>
          <w:rFonts w:ascii="Arial" w:hAnsi="Arial" w:cs="Arial"/>
          <w:noProof w:val="0"/>
          <w:color w:val="000000" w:themeColor="text1"/>
          <w:lang w:val="en-GB"/>
        </w:rPr>
        <w:t xml:space="preserve">The discretion with which the Portuguese authorities prefer to deal with the subject, </w:t>
      </w:r>
      <w:r w:rsidR="002D14E2">
        <w:rPr>
          <w:rFonts w:ascii="Arial" w:hAnsi="Arial" w:cs="Arial"/>
          <w:noProof w:val="0"/>
          <w:color w:val="000000" w:themeColor="text1"/>
          <w:lang w:val="en-GB"/>
        </w:rPr>
        <w:t>might</w:t>
      </w:r>
      <w:r w:rsidRPr="004D1647">
        <w:rPr>
          <w:rFonts w:ascii="Arial" w:hAnsi="Arial" w:cs="Arial"/>
          <w:noProof w:val="0"/>
          <w:color w:val="000000" w:themeColor="text1"/>
          <w:lang w:val="en-GB"/>
        </w:rPr>
        <w:t xml:space="preserve"> help to understand</w:t>
      </w:r>
      <w:r w:rsidR="00072C2F">
        <w:rPr>
          <w:rFonts w:ascii="Arial" w:hAnsi="Arial" w:cs="Arial"/>
          <w:noProof w:val="0"/>
          <w:color w:val="000000" w:themeColor="text1"/>
          <w:lang w:val="en-GB"/>
        </w:rPr>
        <w:t xml:space="preserve"> the value</w:t>
      </w:r>
      <w:r w:rsidR="00C70843">
        <w:rPr>
          <w:rFonts w:ascii="Arial" w:hAnsi="Arial" w:cs="Arial"/>
          <w:noProof w:val="0"/>
          <w:color w:val="000000" w:themeColor="text1"/>
          <w:lang w:val="en-GB"/>
        </w:rPr>
        <w:t xml:space="preserve"> they saw in</w:t>
      </w:r>
      <w:r w:rsidRPr="004D1647">
        <w:rPr>
          <w:rFonts w:ascii="Arial" w:hAnsi="Arial" w:cs="Arial"/>
          <w:noProof w:val="0"/>
          <w:color w:val="000000" w:themeColor="text1"/>
          <w:lang w:val="en-GB"/>
        </w:rPr>
        <w:t xml:space="preserve"> the rare opportunity offered to them</w:t>
      </w:r>
      <w:r w:rsidR="00905C4A">
        <w:rPr>
          <w:rFonts w:ascii="Arial" w:hAnsi="Arial" w:cs="Arial"/>
          <w:noProof w:val="0"/>
          <w:color w:val="000000" w:themeColor="text1"/>
          <w:lang w:val="en-GB"/>
        </w:rPr>
        <w:t xml:space="preserve"> by th</w:t>
      </w:r>
      <w:r w:rsidRPr="004D1647">
        <w:rPr>
          <w:rFonts w:ascii="Arial" w:hAnsi="Arial" w:cs="Arial"/>
          <w:noProof w:val="0"/>
          <w:color w:val="000000" w:themeColor="text1"/>
          <w:lang w:val="en-GB"/>
        </w:rPr>
        <w:t xml:space="preserve">e European Prison Observatory </w:t>
      </w:r>
      <w:r w:rsidR="001A6E53">
        <w:rPr>
          <w:rFonts w:ascii="Arial" w:hAnsi="Arial" w:cs="Arial"/>
          <w:noProof w:val="0"/>
          <w:color w:val="000000" w:themeColor="text1"/>
          <w:lang w:val="en-GB"/>
        </w:rPr>
        <w:t xml:space="preserve">as a stage </w:t>
      </w:r>
      <w:r w:rsidR="00C41816">
        <w:rPr>
          <w:rFonts w:ascii="Arial" w:hAnsi="Arial" w:cs="Arial"/>
          <w:noProof w:val="0"/>
          <w:color w:val="000000" w:themeColor="text1"/>
          <w:lang w:val="en-GB"/>
        </w:rPr>
        <w:t>for them to</w:t>
      </w:r>
      <w:r w:rsidRPr="004D1647">
        <w:rPr>
          <w:rFonts w:ascii="Arial" w:hAnsi="Arial" w:cs="Arial"/>
          <w:noProof w:val="0"/>
          <w:color w:val="000000" w:themeColor="text1"/>
          <w:lang w:val="en-GB"/>
        </w:rPr>
        <w:t xml:space="preserve"> express their commitment in this </w:t>
      </w:r>
      <w:r w:rsidR="00DD36EA">
        <w:rPr>
          <w:rFonts w:ascii="Arial" w:hAnsi="Arial" w:cs="Arial"/>
          <w:noProof w:val="0"/>
          <w:color w:val="000000" w:themeColor="text1"/>
          <w:lang w:val="en-GB"/>
        </w:rPr>
        <w:t xml:space="preserve">European </w:t>
      </w:r>
      <w:r w:rsidRPr="004D1647">
        <w:rPr>
          <w:rFonts w:ascii="Arial" w:hAnsi="Arial" w:cs="Arial"/>
          <w:noProof w:val="0"/>
          <w:color w:val="000000" w:themeColor="text1"/>
          <w:lang w:val="en-GB"/>
        </w:rPr>
        <w:t xml:space="preserve">project </w:t>
      </w:r>
      <w:r w:rsidR="004B6D7D">
        <w:rPr>
          <w:rFonts w:ascii="Arial" w:hAnsi="Arial" w:cs="Arial"/>
          <w:noProof w:val="0"/>
          <w:color w:val="000000" w:themeColor="text1"/>
          <w:lang w:val="en-GB"/>
        </w:rPr>
        <w:t>w</w:t>
      </w:r>
      <w:r w:rsidRPr="004D1647">
        <w:rPr>
          <w:rFonts w:ascii="Arial" w:hAnsi="Arial" w:cs="Arial"/>
          <w:noProof w:val="0"/>
          <w:color w:val="000000" w:themeColor="text1"/>
          <w:lang w:val="en-GB"/>
        </w:rPr>
        <w:t xml:space="preserve">ithout </w:t>
      </w:r>
      <w:r w:rsidR="001C7728">
        <w:rPr>
          <w:rFonts w:ascii="Arial" w:hAnsi="Arial" w:cs="Arial"/>
          <w:noProof w:val="0"/>
          <w:color w:val="000000" w:themeColor="text1"/>
          <w:lang w:val="en-GB"/>
        </w:rPr>
        <w:t xml:space="preserve">there being </w:t>
      </w:r>
      <w:r w:rsidR="00E26A54">
        <w:rPr>
          <w:rFonts w:ascii="Arial" w:hAnsi="Arial" w:cs="Arial"/>
          <w:noProof w:val="0"/>
          <w:color w:val="000000" w:themeColor="text1"/>
          <w:lang w:val="en-GB"/>
        </w:rPr>
        <w:t>any</w:t>
      </w:r>
      <w:r w:rsidR="004B6D7D">
        <w:rPr>
          <w:rFonts w:ascii="Arial" w:hAnsi="Arial" w:cs="Arial"/>
          <w:noProof w:val="0"/>
          <w:color w:val="000000" w:themeColor="text1"/>
          <w:lang w:val="en-GB"/>
        </w:rPr>
        <w:t xml:space="preserve"> </w:t>
      </w:r>
      <w:r w:rsidRPr="004D1647">
        <w:rPr>
          <w:rFonts w:ascii="Arial" w:hAnsi="Arial" w:cs="Arial"/>
          <w:noProof w:val="0"/>
          <w:color w:val="000000" w:themeColor="text1"/>
          <w:lang w:val="en-GB"/>
        </w:rPr>
        <w:t xml:space="preserve">real action </w:t>
      </w:r>
      <w:r w:rsidR="001C7728">
        <w:rPr>
          <w:rFonts w:ascii="Arial" w:hAnsi="Arial" w:cs="Arial"/>
          <w:noProof w:val="0"/>
          <w:color w:val="000000" w:themeColor="text1"/>
          <w:lang w:val="en-GB"/>
        </w:rPr>
        <w:t xml:space="preserve">to follow </w:t>
      </w:r>
      <w:r w:rsidRPr="004D1647">
        <w:rPr>
          <w:rFonts w:ascii="Arial" w:hAnsi="Arial" w:cs="Arial"/>
          <w:noProof w:val="0"/>
          <w:color w:val="000000" w:themeColor="text1"/>
          <w:lang w:val="en-GB"/>
        </w:rPr>
        <w:t>on the ground</w:t>
      </w:r>
      <w:r w:rsidR="002E716C">
        <w:rPr>
          <w:rFonts w:ascii="Arial" w:hAnsi="Arial" w:cs="Arial"/>
          <w:noProof w:val="0"/>
          <w:color w:val="000000" w:themeColor="text1"/>
          <w:lang w:val="en-GB"/>
        </w:rPr>
        <w:t xml:space="preserve">. </w:t>
      </w:r>
      <w:r w:rsidR="00FB7F89">
        <w:rPr>
          <w:rFonts w:ascii="Arial" w:hAnsi="Arial" w:cs="Arial"/>
          <w:noProof w:val="0"/>
          <w:color w:val="000000" w:themeColor="text1"/>
          <w:lang w:val="en-GB"/>
        </w:rPr>
        <w:t>Th</w:t>
      </w:r>
      <w:r w:rsidR="00982F40">
        <w:rPr>
          <w:rFonts w:ascii="Arial" w:hAnsi="Arial" w:cs="Arial"/>
          <w:noProof w:val="0"/>
          <w:color w:val="000000" w:themeColor="text1"/>
          <w:lang w:val="en-GB"/>
        </w:rPr>
        <w:t>ereby,</w:t>
      </w:r>
      <w:r w:rsidR="00FB7F89">
        <w:rPr>
          <w:rFonts w:ascii="Arial" w:hAnsi="Arial" w:cs="Arial"/>
          <w:noProof w:val="0"/>
          <w:color w:val="000000" w:themeColor="text1"/>
          <w:lang w:val="en-GB"/>
        </w:rPr>
        <w:t xml:space="preserve"> successfully </w:t>
      </w:r>
      <w:r w:rsidR="00DE175F">
        <w:rPr>
          <w:rFonts w:ascii="Arial" w:hAnsi="Arial" w:cs="Arial"/>
          <w:noProof w:val="0"/>
          <w:color w:val="000000" w:themeColor="text1"/>
          <w:lang w:val="en-GB"/>
        </w:rPr>
        <w:t xml:space="preserve">satisfying </w:t>
      </w:r>
      <w:r w:rsidR="00CB4A6F">
        <w:rPr>
          <w:rFonts w:ascii="Arial" w:hAnsi="Arial" w:cs="Arial"/>
          <w:noProof w:val="0"/>
          <w:color w:val="000000" w:themeColor="text1"/>
          <w:lang w:val="en-GB"/>
        </w:rPr>
        <w:t xml:space="preserve">conflicting demands: </w:t>
      </w:r>
      <w:r w:rsidR="009629BF">
        <w:rPr>
          <w:rFonts w:ascii="Arial" w:hAnsi="Arial" w:cs="Arial"/>
          <w:noProof w:val="0"/>
          <w:color w:val="000000" w:themeColor="text1"/>
          <w:lang w:val="en-GB"/>
        </w:rPr>
        <w:t>averting</w:t>
      </w:r>
      <w:r w:rsidR="00CB4A6F">
        <w:rPr>
          <w:rFonts w:ascii="Arial" w:hAnsi="Arial" w:cs="Arial"/>
          <w:noProof w:val="0"/>
          <w:color w:val="000000" w:themeColor="text1"/>
          <w:lang w:val="en-GB"/>
        </w:rPr>
        <w:t xml:space="preserve"> the </w:t>
      </w:r>
      <w:r w:rsidR="00C96313" w:rsidRPr="004D1647">
        <w:rPr>
          <w:rFonts w:ascii="Arial" w:hAnsi="Arial" w:cs="Arial"/>
          <w:noProof w:val="0"/>
          <w:color w:val="000000" w:themeColor="text1"/>
          <w:lang w:val="en-GB"/>
        </w:rPr>
        <w:t>self-</w:t>
      </w:r>
      <w:r w:rsidR="00C96313">
        <w:rPr>
          <w:rFonts w:ascii="Arial" w:hAnsi="Arial" w:cs="Arial"/>
          <w:noProof w:val="0"/>
          <w:color w:val="000000" w:themeColor="text1"/>
          <w:lang w:val="en-GB"/>
        </w:rPr>
        <w:t>fulfil</w:t>
      </w:r>
      <w:r w:rsidR="00341116">
        <w:rPr>
          <w:rFonts w:ascii="Arial" w:hAnsi="Arial" w:cs="Arial"/>
          <w:noProof w:val="0"/>
          <w:color w:val="000000" w:themeColor="text1"/>
          <w:lang w:val="en-GB"/>
        </w:rPr>
        <w:t xml:space="preserve">ling </w:t>
      </w:r>
      <w:r w:rsidR="002E1E19">
        <w:rPr>
          <w:rFonts w:ascii="Arial" w:hAnsi="Arial" w:cs="Arial"/>
          <w:noProof w:val="0"/>
          <w:color w:val="000000" w:themeColor="text1"/>
          <w:lang w:val="en-GB"/>
        </w:rPr>
        <w:t xml:space="preserve">effect of creating </w:t>
      </w:r>
      <w:r w:rsidRPr="004D1647">
        <w:rPr>
          <w:rFonts w:ascii="Arial" w:hAnsi="Arial" w:cs="Arial"/>
          <w:noProof w:val="0"/>
          <w:color w:val="000000" w:themeColor="text1"/>
          <w:lang w:val="en-GB"/>
        </w:rPr>
        <w:t xml:space="preserve">what is intended to </w:t>
      </w:r>
      <w:r w:rsidR="00C96313">
        <w:rPr>
          <w:rFonts w:ascii="Arial" w:hAnsi="Arial" w:cs="Arial"/>
          <w:noProof w:val="0"/>
          <w:color w:val="000000" w:themeColor="text1"/>
          <w:lang w:val="en-GB"/>
        </w:rPr>
        <w:t xml:space="preserve">be </w:t>
      </w:r>
      <w:r w:rsidR="00F7149A" w:rsidRPr="004D1647">
        <w:rPr>
          <w:rFonts w:ascii="Arial" w:hAnsi="Arial" w:cs="Arial"/>
          <w:noProof w:val="0"/>
          <w:color w:val="000000" w:themeColor="text1"/>
          <w:lang w:val="en-GB"/>
        </w:rPr>
        <w:t>avoid</w:t>
      </w:r>
      <w:r w:rsidR="00F7149A">
        <w:rPr>
          <w:rFonts w:ascii="Arial" w:hAnsi="Arial" w:cs="Arial"/>
          <w:noProof w:val="0"/>
          <w:color w:val="000000" w:themeColor="text1"/>
          <w:lang w:val="en-GB"/>
        </w:rPr>
        <w:t>ed and</w:t>
      </w:r>
      <w:r w:rsidR="009629BF">
        <w:rPr>
          <w:rFonts w:ascii="Arial" w:hAnsi="Arial" w:cs="Arial"/>
          <w:noProof w:val="0"/>
          <w:color w:val="000000" w:themeColor="text1"/>
          <w:lang w:val="en-GB"/>
        </w:rPr>
        <w:t xml:space="preserve"> demonstrating their compliance with international commitments and </w:t>
      </w:r>
      <w:r w:rsidR="00706B2F">
        <w:rPr>
          <w:rFonts w:ascii="Arial" w:hAnsi="Arial" w:cs="Arial"/>
          <w:noProof w:val="0"/>
          <w:color w:val="000000" w:themeColor="text1"/>
          <w:lang w:val="en-GB"/>
        </w:rPr>
        <w:t>national legislation</w:t>
      </w:r>
      <w:r w:rsidRPr="004D1647">
        <w:rPr>
          <w:rFonts w:ascii="Arial" w:hAnsi="Arial" w:cs="Arial"/>
          <w:noProof w:val="0"/>
          <w:color w:val="000000" w:themeColor="text1"/>
          <w:lang w:val="en-GB"/>
        </w:rPr>
        <w:t xml:space="preserve">. Indeed, this was expressly stated by the Deputy Director-General </w:t>
      </w:r>
      <w:r w:rsidR="00F77627">
        <w:rPr>
          <w:rFonts w:ascii="Arial" w:hAnsi="Arial" w:cs="Arial"/>
          <w:noProof w:val="0"/>
          <w:color w:val="000000" w:themeColor="text1"/>
          <w:lang w:val="en-GB"/>
        </w:rPr>
        <w:t xml:space="preserve">of the Prison Ministry </w:t>
      </w:r>
      <w:r w:rsidRPr="004D1647">
        <w:rPr>
          <w:rFonts w:ascii="Arial" w:hAnsi="Arial" w:cs="Arial"/>
          <w:noProof w:val="0"/>
          <w:color w:val="000000" w:themeColor="text1"/>
          <w:lang w:val="en-GB"/>
        </w:rPr>
        <w:t xml:space="preserve">when he explained that the Portuguese State, urged to participate in such activities, in view of the fact that </w:t>
      </w:r>
      <w:r w:rsidR="00217AA1">
        <w:rPr>
          <w:rFonts w:ascii="Arial" w:hAnsi="Arial" w:cs="Arial"/>
          <w:noProof w:val="0"/>
          <w:color w:val="000000" w:themeColor="text1"/>
          <w:lang w:val="en-GB"/>
        </w:rPr>
        <w:t>the problem</w:t>
      </w:r>
      <w:r w:rsidRPr="004D1647">
        <w:rPr>
          <w:rFonts w:ascii="Arial" w:hAnsi="Arial" w:cs="Arial"/>
          <w:noProof w:val="0"/>
          <w:color w:val="000000" w:themeColor="text1"/>
          <w:lang w:val="en-GB"/>
        </w:rPr>
        <w:t xml:space="preserve"> is unknow</w:t>
      </w:r>
      <w:r w:rsidR="00217AA1">
        <w:rPr>
          <w:rFonts w:ascii="Arial" w:hAnsi="Arial" w:cs="Arial"/>
          <w:noProof w:val="0"/>
          <w:color w:val="000000" w:themeColor="text1"/>
          <w:lang w:val="en-GB"/>
        </w:rPr>
        <w:t>n</w:t>
      </w:r>
      <w:r w:rsidRPr="004D1647">
        <w:rPr>
          <w:rFonts w:ascii="Arial" w:hAnsi="Arial" w:cs="Arial"/>
          <w:noProof w:val="0"/>
          <w:color w:val="000000" w:themeColor="text1"/>
          <w:lang w:val="en-GB"/>
        </w:rPr>
        <w:t xml:space="preserve"> in its territory, could and should participate through </w:t>
      </w:r>
      <w:r w:rsidR="00217AA1">
        <w:rPr>
          <w:rFonts w:ascii="Arial" w:hAnsi="Arial" w:cs="Arial"/>
          <w:noProof w:val="0"/>
          <w:color w:val="000000" w:themeColor="text1"/>
          <w:lang w:val="en-GB"/>
        </w:rPr>
        <w:t>o</w:t>
      </w:r>
      <w:r w:rsidRPr="004D1647">
        <w:rPr>
          <w:rFonts w:ascii="Arial" w:hAnsi="Arial" w:cs="Arial"/>
          <w:noProof w:val="0"/>
          <w:color w:val="000000" w:themeColor="text1"/>
          <w:lang w:val="en-GB"/>
        </w:rPr>
        <w:t xml:space="preserve">ffering </w:t>
      </w:r>
      <w:r w:rsidR="00945914">
        <w:rPr>
          <w:rFonts w:ascii="Arial" w:hAnsi="Arial" w:cs="Arial"/>
          <w:noProof w:val="0"/>
          <w:color w:val="000000" w:themeColor="text1"/>
          <w:lang w:val="en-GB"/>
        </w:rPr>
        <w:t xml:space="preserve">the </w:t>
      </w:r>
      <w:r w:rsidRPr="004D1647">
        <w:rPr>
          <w:rFonts w:ascii="Arial" w:hAnsi="Arial" w:cs="Arial"/>
          <w:noProof w:val="0"/>
          <w:color w:val="000000" w:themeColor="text1"/>
          <w:lang w:val="en-GB"/>
        </w:rPr>
        <w:t>preventive practices</w:t>
      </w:r>
      <w:r w:rsidR="00945914">
        <w:rPr>
          <w:rFonts w:ascii="Arial" w:hAnsi="Arial" w:cs="Arial"/>
          <w:noProof w:val="0"/>
          <w:color w:val="000000" w:themeColor="text1"/>
          <w:lang w:val="en-GB"/>
        </w:rPr>
        <w:t xml:space="preserve"> which</w:t>
      </w:r>
      <w:r w:rsidRPr="004D1647">
        <w:rPr>
          <w:rFonts w:ascii="Arial" w:hAnsi="Arial" w:cs="Arial"/>
          <w:noProof w:val="0"/>
          <w:color w:val="000000" w:themeColor="text1"/>
          <w:lang w:val="en-GB"/>
        </w:rPr>
        <w:t xml:space="preserve"> characteriz</w:t>
      </w:r>
      <w:r w:rsidR="00945914">
        <w:rPr>
          <w:rFonts w:ascii="Arial" w:hAnsi="Arial" w:cs="Arial"/>
          <w:noProof w:val="0"/>
          <w:color w:val="000000" w:themeColor="text1"/>
          <w:lang w:val="en-GB"/>
        </w:rPr>
        <w:t>e</w:t>
      </w:r>
      <w:r w:rsidRPr="004D1647">
        <w:rPr>
          <w:rFonts w:ascii="Arial" w:hAnsi="Arial" w:cs="Arial"/>
          <w:noProof w:val="0"/>
          <w:color w:val="000000" w:themeColor="text1"/>
          <w:lang w:val="en-GB"/>
        </w:rPr>
        <w:t xml:space="preserve"> and promot</w:t>
      </w:r>
      <w:r w:rsidR="00945914">
        <w:rPr>
          <w:rFonts w:ascii="Arial" w:hAnsi="Arial" w:cs="Arial"/>
          <w:noProof w:val="0"/>
          <w:color w:val="000000" w:themeColor="text1"/>
          <w:lang w:val="en-GB"/>
        </w:rPr>
        <w:t>e</w:t>
      </w:r>
      <w:r w:rsidRPr="004D1647">
        <w:rPr>
          <w:rFonts w:ascii="Arial" w:hAnsi="Arial" w:cs="Arial"/>
          <w:noProof w:val="0"/>
          <w:color w:val="000000" w:themeColor="text1"/>
          <w:lang w:val="en-GB"/>
        </w:rPr>
        <w:t xml:space="preserve"> the social and political conditions that have</w:t>
      </w:r>
      <w:r w:rsidR="00945914">
        <w:rPr>
          <w:rFonts w:ascii="Arial" w:hAnsi="Arial" w:cs="Arial"/>
          <w:noProof w:val="0"/>
          <w:color w:val="000000" w:themeColor="text1"/>
          <w:lang w:val="en-GB"/>
        </w:rPr>
        <w:t>, so far,</w:t>
      </w:r>
      <w:r w:rsidRPr="004D1647">
        <w:rPr>
          <w:rFonts w:ascii="Arial" w:hAnsi="Arial" w:cs="Arial"/>
          <w:noProof w:val="0"/>
          <w:color w:val="000000" w:themeColor="text1"/>
          <w:lang w:val="en-GB"/>
        </w:rPr>
        <w:t xml:space="preserve"> rendered the territory immune to such </w:t>
      </w:r>
      <w:r w:rsidR="002529C2" w:rsidRPr="004D1647">
        <w:rPr>
          <w:rFonts w:ascii="Arial" w:hAnsi="Arial" w:cs="Arial"/>
          <w:noProof w:val="0"/>
          <w:color w:val="000000" w:themeColor="text1"/>
          <w:lang w:val="en-GB"/>
        </w:rPr>
        <w:t>problems</w:t>
      </w:r>
      <w:r w:rsidR="002529C2" w:rsidRPr="00956AA0">
        <w:rPr>
          <w:rFonts w:ascii="Arial" w:hAnsi="Arial" w:cs="Arial"/>
          <w:noProof w:val="0"/>
          <w:color w:val="000000" w:themeColor="text1"/>
          <w:lang w:val="en-GB"/>
        </w:rPr>
        <w:t>. This</w:t>
      </w:r>
      <w:r w:rsidR="00037C69" w:rsidRPr="00956AA0">
        <w:rPr>
          <w:rFonts w:ascii="Arial" w:hAnsi="Arial" w:cs="Arial"/>
          <w:noProof w:val="0"/>
          <w:color w:val="000000" w:themeColor="text1"/>
          <w:lang w:val="en-GB"/>
        </w:rPr>
        <w:t xml:space="preserve"> same individual called the audience’s attention to </w:t>
      </w:r>
      <w:r w:rsidR="00C30F2F" w:rsidRPr="00956AA0">
        <w:rPr>
          <w:rFonts w:ascii="Arial" w:hAnsi="Arial" w:cs="Arial"/>
          <w:noProof w:val="0"/>
          <w:color w:val="000000" w:themeColor="text1"/>
          <w:lang w:val="en-GB"/>
        </w:rPr>
        <w:t>a</w:t>
      </w:r>
      <w:r w:rsidR="00037C69" w:rsidRPr="00956AA0">
        <w:rPr>
          <w:rFonts w:ascii="Arial" w:hAnsi="Arial" w:cs="Arial"/>
          <w:noProof w:val="0"/>
          <w:color w:val="000000" w:themeColor="text1"/>
          <w:lang w:val="en-GB"/>
        </w:rPr>
        <w:t xml:space="preserve"> surprisin</w:t>
      </w:r>
      <w:r w:rsidR="000135B0" w:rsidRPr="00956AA0">
        <w:rPr>
          <w:rFonts w:ascii="Arial" w:hAnsi="Arial" w:cs="Arial"/>
          <w:noProof w:val="0"/>
          <w:color w:val="000000" w:themeColor="text1"/>
          <w:lang w:val="en-GB"/>
        </w:rPr>
        <w:t>g development</w:t>
      </w:r>
      <w:r w:rsidR="00C30F2F" w:rsidRPr="00956AA0">
        <w:rPr>
          <w:rFonts w:ascii="Arial" w:hAnsi="Arial" w:cs="Arial"/>
          <w:noProof w:val="0"/>
          <w:color w:val="000000" w:themeColor="text1"/>
          <w:lang w:val="en-GB"/>
        </w:rPr>
        <w:t xml:space="preserve"> he </w:t>
      </w:r>
      <w:r w:rsidR="000135B0" w:rsidRPr="00956AA0">
        <w:rPr>
          <w:rFonts w:ascii="Arial" w:hAnsi="Arial" w:cs="Arial"/>
          <w:noProof w:val="0"/>
          <w:color w:val="000000" w:themeColor="text1"/>
          <w:lang w:val="en-GB"/>
        </w:rPr>
        <w:t>experienced</w:t>
      </w:r>
      <w:r w:rsidR="00037C69" w:rsidRPr="00956AA0">
        <w:rPr>
          <w:rFonts w:ascii="Arial" w:hAnsi="Arial" w:cs="Arial"/>
          <w:noProof w:val="0"/>
          <w:color w:val="000000" w:themeColor="text1"/>
          <w:lang w:val="en-GB"/>
        </w:rPr>
        <w:t xml:space="preserve"> in the official meetings of </w:t>
      </w:r>
      <w:r w:rsidR="000135B0" w:rsidRPr="00956AA0">
        <w:rPr>
          <w:rFonts w:ascii="Arial" w:hAnsi="Arial" w:cs="Arial"/>
          <w:noProof w:val="0"/>
          <w:color w:val="000000" w:themeColor="text1"/>
          <w:lang w:val="en-GB"/>
        </w:rPr>
        <w:t xml:space="preserve">high level </w:t>
      </w:r>
      <w:r w:rsidR="00037C69" w:rsidRPr="00956AA0">
        <w:rPr>
          <w:rFonts w:ascii="Arial" w:hAnsi="Arial" w:cs="Arial"/>
          <w:noProof w:val="0"/>
          <w:color w:val="000000" w:themeColor="text1"/>
          <w:lang w:val="en-GB"/>
        </w:rPr>
        <w:t>European</w:t>
      </w:r>
      <w:r w:rsidR="000135B0" w:rsidRPr="00956AA0">
        <w:rPr>
          <w:rFonts w:ascii="Arial" w:hAnsi="Arial" w:cs="Arial"/>
          <w:noProof w:val="0"/>
          <w:color w:val="000000" w:themeColor="text1"/>
          <w:lang w:val="en-GB"/>
        </w:rPr>
        <w:t xml:space="preserve"> prison administrators</w:t>
      </w:r>
      <w:r w:rsidR="00037C69" w:rsidRPr="00956AA0">
        <w:rPr>
          <w:rFonts w:ascii="Arial" w:hAnsi="Arial" w:cs="Arial"/>
          <w:noProof w:val="0"/>
          <w:color w:val="000000" w:themeColor="text1"/>
          <w:lang w:val="en-GB"/>
        </w:rPr>
        <w:t xml:space="preserve">: the representatives from the countries formerly known as being the most respectful of human rights and soft law </w:t>
      </w:r>
      <w:r w:rsidR="00C30F2F" w:rsidRPr="00956AA0">
        <w:rPr>
          <w:rFonts w:ascii="Arial" w:hAnsi="Arial" w:cs="Arial"/>
          <w:noProof w:val="0"/>
          <w:color w:val="000000" w:themeColor="text1"/>
          <w:lang w:val="en-GB"/>
        </w:rPr>
        <w:t xml:space="preserve">took the most hard-line positions in respect to radicalisation matters, disregarding previously accepted rules in dealing with crime. Apparently, Portugal’s usual position in these international human rights fora as a country with much to learn from the leading nations has changed, as the criteria on human rights </w:t>
      </w:r>
      <w:r w:rsidR="000135B0" w:rsidRPr="00956AA0">
        <w:rPr>
          <w:rFonts w:ascii="Arial" w:hAnsi="Arial" w:cs="Arial"/>
          <w:noProof w:val="0"/>
          <w:color w:val="000000" w:themeColor="text1"/>
          <w:lang w:val="en-GB"/>
        </w:rPr>
        <w:t xml:space="preserve">among the leading nations </w:t>
      </w:r>
      <w:r w:rsidR="00C30F2F" w:rsidRPr="00956AA0">
        <w:rPr>
          <w:rFonts w:ascii="Arial" w:hAnsi="Arial" w:cs="Arial"/>
          <w:noProof w:val="0"/>
          <w:color w:val="000000" w:themeColor="text1"/>
          <w:lang w:val="en-GB"/>
        </w:rPr>
        <w:t xml:space="preserve">have abruptly </w:t>
      </w:r>
      <w:r w:rsidR="000135B0" w:rsidRPr="00956AA0">
        <w:rPr>
          <w:rFonts w:ascii="Arial" w:hAnsi="Arial" w:cs="Arial"/>
          <w:noProof w:val="0"/>
          <w:color w:val="000000" w:themeColor="text1"/>
          <w:lang w:val="en-GB"/>
        </w:rPr>
        <w:t xml:space="preserve">been </w:t>
      </w:r>
      <w:r w:rsidR="00C30F2F" w:rsidRPr="00956AA0">
        <w:rPr>
          <w:rFonts w:ascii="Arial" w:hAnsi="Arial" w:cs="Arial"/>
          <w:noProof w:val="0"/>
          <w:color w:val="000000" w:themeColor="text1"/>
          <w:lang w:val="en-GB"/>
        </w:rPr>
        <w:t>altered.</w:t>
      </w:r>
      <w:r w:rsidR="00C30F2F">
        <w:rPr>
          <w:rFonts w:ascii="Arial" w:hAnsi="Arial" w:cs="Arial"/>
          <w:noProof w:val="0"/>
          <w:color w:val="000000" w:themeColor="text1"/>
          <w:lang w:val="en-GB"/>
        </w:rPr>
        <w:t xml:space="preserve"> </w:t>
      </w:r>
    </w:p>
    <w:p w14:paraId="53B4D831" w14:textId="2D8F09BC" w:rsidR="004D1647" w:rsidRPr="004D1647" w:rsidRDefault="004D1647" w:rsidP="004D1647">
      <w:pPr>
        <w:pStyle w:val="Avanodecorpodetexto"/>
        <w:spacing w:before="120" w:after="120"/>
        <w:ind w:left="0"/>
        <w:rPr>
          <w:rFonts w:ascii="Arial" w:hAnsi="Arial" w:cs="Arial"/>
          <w:noProof w:val="0"/>
          <w:color w:val="000000" w:themeColor="text1"/>
          <w:lang w:val="en-GB"/>
        </w:rPr>
      </w:pPr>
      <w:r w:rsidRPr="004D1647">
        <w:rPr>
          <w:rFonts w:ascii="Arial" w:hAnsi="Arial" w:cs="Arial"/>
          <w:noProof w:val="0"/>
          <w:color w:val="000000" w:themeColor="text1"/>
          <w:lang w:val="en-GB"/>
        </w:rPr>
        <w:t>This situation con</w:t>
      </w:r>
      <w:r w:rsidR="00F15967">
        <w:rPr>
          <w:rFonts w:ascii="Arial" w:hAnsi="Arial" w:cs="Arial"/>
          <w:noProof w:val="0"/>
          <w:color w:val="000000" w:themeColor="text1"/>
          <w:lang w:val="en-GB"/>
        </w:rPr>
        <w:t>stitutes</w:t>
      </w:r>
      <w:r w:rsidRPr="004D1647">
        <w:rPr>
          <w:rFonts w:ascii="Arial" w:hAnsi="Arial" w:cs="Arial"/>
          <w:noProof w:val="0"/>
          <w:color w:val="000000" w:themeColor="text1"/>
          <w:lang w:val="en-GB"/>
        </w:rPr>
        <w:t xml:space="preserve"> a </w:t>
      </w:r>
      <w:r w:rsidR="00EF1484">
        <w:rPr>
          <w:rFonts w:ascii="Arial" w:hAnsi="Arial" w:cs="Arial"/>
          <w:noProof w:val="0"/>
          <w:color w:val="000000" w:themeColor="text1"/>
          <w:lang w:val="en-GB"/>
        </w:rPr>
        <w:t xml:space="preserve">new </w:t>
      </w:r>
      <w:r w:rsidRPr="004D1647">
        <w:rPr>
          <w:rFonts w:ascii="Arial" w:hAnsi="Arial" w:cs="Arial"/>
          <w:noProof w:val="0"/>
          <w:color w:val="000000" w:themeColor="text1"/>
          <w:lang w:val="en-GB"/>
        </w:rPr>
        <w:t>centr</w:t>
      </w:r>
      <w:r w:rsidR="00252FC8">
        <w:rPr>
          <w:rFonts w:ascii="Arial" w:hAnsi="Arial" w:cs="Arial"/>
          <w:noProof w:val="0"/>
          <w:color w:val="000000" w:themeColor="text1"/>
          <w:lang w:val="en-GB"/>
        </w:rPr>
        <w:t>e</w:t>
      </w:r>
      <w:r w:rsidRPr="004D1647">
        <w:rPr>
          <w:rFonts w:ascii="Arial" w:hAnsi="Arial" w:cs="Arial"/>
          <w:noProof w:val="0"/>
          <w:color w:val="000000" w:themeColor="text1"/>
          <w:lang w:val="en-GB"/>
        </w:rPr>
        <w:t>-periphery relationship: centre where the phenomen</w:t>
      </w:r>
      <w:r w:rsidR="00D53D77">
        <w:rPr>
          <w:rFonts w:ascii="Arial" w:hAnsi="Arial" w:cs="Arial"/>
          <w:noProof w:val="0"/>
          <w:color w:val="000000" w:themeColor="text1"/>
          <w:lang w:val="en-GB"/>
        </w:rPr>
        <w:t>on</w:t>
      </w:r>
      <w:r w:rsidRPr="004D1647">
        <w:rPr>
          <w:rFonts w:ascii="Arial" w:hAnsi="Arial" w:cs="Arial"/>
          <w:noProof w:val="0"/>
          <w:color w:val="000000" w:themeColor="text1"/>
          <w:lang w:val="en-GB"/>
        </w:rPr>
        <w:t xml:space="preserve"> of Islamic radicalisation</w:t>
      </w:r>
      <w:r w:rsidR="00C1774A">
        <w:rPr>
          <w:rFonts w:ascii="Arial" w:hAnsi="Arial" w:cs="Arial"/>
          <w:noProof w:val="0"/>
          <w:color w:val="000000" w:themeColor="text1"/>
          <w:lang w:val="en-GB"/>
        </w:rPr>
        <w:t>,</w:t>
      </w:r>
      <w:r w:rsidRPr="004D1647">
        <w:rPr>
          <w:rFonts w:ascii="Arial" w:hAnsi="Arial" w:cs="Arial"/>
          <w:noProof w:val="0"/>
          <w:color w:val="000000" w:themeColor="text1"/>
          <w:lang w:val="en-GB"/>
        </w:rPr>
        <w:t xml:space="preserve"> which cause</w:t>
      </w:r>
      <w:r w:rsidR="00D53D77">
        <w:rPr>
          <w:rFonts w:ascii="Arial" w:hAnsi="Arial" w:cs="Arial"/>
          <w:noProof w:val="0"/>
          <w:color w:val="000000" w:themeColor="text1"/>
          <w:lang w:val="en-GB"/>
        </w:rPr>
        <w:t>s</w:t>
      </w:r>
      <w:r w:rsidRPr="004D1647">
        <w:rPr>
          <w:rFonts w:ascii="Arial" w:hAnsi="Arial" w:cs="Arial"/>
          <w:noProof w:val="0"/>
          <w:color w:val="000000" w:themeColor="text1"/>
          <w:lang w:val="en-GB"/>
        </w:rPr>
        <w:t xml:space="preserve"> perplexity or even panic among the authorities</w:t>
      </w:r>
      <w:r w:rsidR="00C1774A">
        <w:rPr>
          <w:rFonts w:ascii="Arial" w:hAnsi="Arial" w:cs="Arial"/>
          <w:noProof w:val="0"/>
          <w:color w:val="000000" w:themeColor="text1"/>
          <w:lang w:val="en-GB"/>
        </w:rPr>
        <w:t>,</w:t>
      </w:r>
      <w:r w:rsidR="00D53D77">
        <w:rPr>
          <w:rFonts w:ascii="Arial" w:hAnsi="Arial" w:cs="Arial"/>
          <w:noProof w:val="0"/>
          <w:color w:val="000000" w:themeColor="text1"/>
          <w:lang w:val="en-GB"/>
        </w:rPr>
        <w:t xml:space="preserve"> is</w:t>
      </w:r>
      <w:r w:rsidR="00C1774A">
        <w:rPr>
          <w:rFonts w:ascii="Arial" w:hAnsi="Arial" w:cs="Arial"/>
          <w:noProof w:val="0"/>
          <w:color w:val="000000" w:themeColor="text1"/>
          <w:lang w:val="en-GB"/>
        </w:rPr>
        <w:t xml:space="preserve"> manifested</w:t>
      </w:r>
      <w:r w:rsidR="00E10330">
        <w:rPr>
          <w:rFonts w:ascii="Arial" w:hAnsi="Arial" w:cs="Arial"/>
          <w:noProof w:val="0"/>
          <w:color w:val="000000" w:themeColor="text1"/>
          <w:lang w:val="en-GB"/>
        </w:rPr>
        <w:t xml:space="preserve">. </w:t>
      </w:r>
      <w:r w:rsidR="00872FBE">
        <w:rPr>
          <w:rFonts w:ascii="Arial" w:hAnsi="Arial" w:cs="Arial"/>
          <w:noProof w:val="0"/>
          <w:color w:val="000000" w:themeColor="text1"/>
          <w:lang w:val="en-GB"/>
        </w:rPr>
        <w:t>Perplexity and panic caused</w:t>
      </w:r>
      <w:r w:rsidR="00D15500">
        <w:rPr>
          <w:rFonts w:ascii="Arial" w:hAnsi="Arial" w:cs="Arial"/>
          <w:noProof w:val="0"/>
          <w:color w:val="000000" w:themeColor="text1"/>
          <w:lang w:val="en-GB"/>
        </w:rPr>
        <w:t xml:space="preserve"> by</w:t>
      </w:r>
      <w:r w:rsidRPr="004D1647">
        <w:rPr>
          <w:rFonts w:ascii="Arial" w:hAnsi="Arial" w:cs="Arial"/>
          <w:noProof w:val="0"/>
          <w:color w:val="000000" w:themeColor="text1"/>
          <w:lang w:val="en-GB"/>
        </w:rPr>
        <w:t xml:space="preserve"> the novelty and obscurity of the phenomen</w:t>
      </w:r>
      <w:r w:rsidR="00C4235C">
        <w:rPr>
          <w:rFonts w:ascii="Arial" w:hAnsi="Arial" w:cs="Arial"/>
          <w:noProof w:val="0"/>
          <w:color w:val="000000" w:themeColor="text1"/>
          <w:lang w:val="en-GB"/>
        </w:rPr>
        <w:t>on</w:t>
      </w:r>
      <w:r w:rsidRPr="004D1647">
        <w:rPr>
          <w:rFonts w:ascii="Arial" w:hAnsi="Arial" w:cs="Arial"/>
          <w:noProof w:val="0"/>
          <w:color w:val="000000" w:themeColor="text1"/>
          <w:lang w:val="en-GB"/>
        </w:rPr>
        <w:t>,</w:t>
      </w:r>
      <w:r w:rsidR="00E51227">
        <w:rPr>
          <w:rFonts w:ascii="Arial" w:hAnsi="Arial" w:cs="Arial"/>
          <w:noProof w:val="0"/>
          <w:color w:val="000000" w:themeColor="text1"/>
          <w:lang w:val="en-GB"/>
        </w:rPr>
        <w:t xml:space="preserve"> </w:t>
      </w:r>
      <w:r w:rsidR="000C3F37">
        <w:rPr>
          <w:rFonts w:ascii="Arial" w:hAnsi="Arial" w:cs="Arial"/>
          <w:noProof w:val="0"/>
          <w:color w:val="000000" w:themeColor="text1"/>
          <w:lang w:val="en-GB"/>
        </w:rPr>
        <w:t>rising from</w:t>
      </w:r>
      <w:r w:rsidRPr="004D1647">
        <w:rPr>
          <w:rFonts w:ascii="Arial" w:hAnsi="Arial" w:cs="Arial"/>
          <w:noProof w:val="0"/>
          <w:color w:val="000000" w:themeColor="text1"/>
          <w:lang w:val="en-GB"/>
        </w:rPr>
        <w:t xml:space="preserve"> communities </w:t>
      </w:r>
      <w:r w:rsidR="000C3F37">
        <w:rPr>
          <w:rFonts w:ascii="Arial" w:hAnsi="Arial" w:cs="Arial"/>
          <w:noProof w:val="0"/>
          <w:color w:val="000000" w:themeColor="text1"/>
          <w:lang w:val="en-GB"/>
        </w:rPr>
        <w:t>g</w:t>
      </w:r>
      <w:r w:rsidRPr="004D1647">
        <w:rPr>
          <w:rFonts w:ascii="Arial" w:hAnsi="Arial" w:cs="Arial"/>
          <w:noProof w:val="0"/>
          <w:color w:val="000000" w:themeColor="text1"/>
          <w:lang w:val="en-GB"/>
        </w:rPr>
        <w:t xml:space="preserve">enerally and previously considered non-problematic </w:t>
      </w:r>
      <w:r w:rsidR="00476C61">
        <w:rPr>
          <w:rFonts w:ascii="Arial" w:hAnsi="Arial" w:cs="Arial"/>
          <w:noProof w:val="0"/>
          <w:color w:val="000000" w:themeColor="text1"/>
          <w:lang w:val="en-GB"/>
        </w:rPr>
        <w:t>(</w:t>
      </w:r>
      <w:r w:rsidR="00F22761">
        <w:rPr>
          <w:rFonts w:ascii="Arial" w:hAnsi="Arial" w:cs="Arial"/>
          <w:noProof w:val="0"/>
          <w:color w:val="000000" w:themeColor="text1"/>
          <w:lang w:val="en-GB"/>
        </w:rPr>
        <w:t>by comparison</w:t>
      </w:r>
      <w:r w:rsidRPr="004D1647">
        <w:rPr>
          <w:rFonts w:ascii="Arial" w:hAnsi="Arial" w:cs="Arial"/>
          <w:noProof w:val="0"/>
          <w:color w:val="000000" w:themeColor="text1"/>
          <w:lang w:val="en-GB"/>
        </w:rPr>
        <w:t xml:space="preserve"> to nomad</w:t>
      </w:r>
      <w:r w:rsidR="00C4235C">
        <w:rPr>
          <w:rFonts w:ascii="Arial" w:hAnsi="Arial" w:cs="Arial"/>
          <w:noProof w:val="0"/>
          <w:color w:val="000000" w:themeColor="text1"/>
          <w:lang w:val="en-GB"/>
        </w:rPr>
        <w:t>ic communities</w:t>
      </w:r>
      <w:r w:rsidRPr="004D1647">
        <w:rPr>
          <w:rFonts w:ascii="Arial" w:hAnsi="Arial" w:cs="Arial"/>
          <w:noProof w:val="0"/>
          <w:color w:val="000000" w:themeColor="text1"/>
          <w:lang w:val="en-GB"/>
        </w:rPr>
        <w:t xml:space="preserve">, the descendants of Africans, the </w:t>
      </w:r>
      <w:r w:rsidR="00476C61" w:rsidRPr="004D1647">
        <w:rPr>
          <w:rFonts w:ascii="Arial" w:hAnsi="Arial" w:cs="Arial"/>
          <w:noProof w:val="0"/>
          <w:color w:val="000000" w:themeColor="text1"/>
          <w:lang w:val="en-GB"/>
        </w:rPr>
        <w:t>Caribbean</w:t>
      </w:r>
      <w:r w:rsidR="004B48AE">
        <w:rPr>
          <w:rFonts w:ascii="Arial" w:hAnsi="Arial" w:cs="Arial"/>
          <w:noProof w:val="0"/>
          <w:color w:val="000000" w:themeColor="text1"/>
          <w:lang w:val="en-GB"/>
        </w:rPr>
        <w:t>)</w:t>
      </w:r>
      <w:r w:rsidR="00AE6116">
        <w:rPr>
          <w:rFonts w:ascii="Arial" w:hAnsi="Arial" w:cs="Arial"/>
          <w:noProof w:val="0"/>
          <w:color w:val="000000" w:themeColor="text1"/>
          <w:lang w:val="en-GB"/>
        </w:rPr>
        <w:t xml:space="preserve">, </w:t>
      </w:r>
      <w:r w:rsidR="00876EFC">
        <w:rPr>
          <w:rFonts w:ascii="Arial" w:hAnsi="Arial" w:cs="Arial"/>
          <w:noProof w:val="0"/>
          <w:color w:val="000000" w:themeColor="text1"/>
          <w:lang w:val="en-GB"/>
        </w:rPr>
        <w:t>bringing</w:t>
      </w:r>
      <w:r w:rsidRPr="004D1647">
        <w:rPr>
          <w:rFonts w:ascii="Arial" w:hAnsi="Arial" w:cs="Arial"/>
          <w:noProof w:val="0"/>
          <w:color w:val="000000" w:themeColor="text1"/>
          <w:lang w:val="en-GB"/>
        </w:rPr>
        <w:t xml:space="preserve"> extreme violence </w:t>
      </w:r>
      <w:r w:rsidR="00F83797">
        <w:rPr>
          <w:rFonts w:ascii="Arial" w:hAnsi="Arial" w:cs="Arial"/>
          <w:noProof w:val="0"/>
          <w:color w:val="000000" w:themeColor="text1"/>
          <w:lang w:val="en-GB"/>
        </w:rPr>
        <w:t>and</w:t>
      </w:r>
      <w:r w:rsidR="00876EFC">
        <w:rPr>
          <w:rFonts w:ascii="Arial" w:hAnsi="Arial" w:cs="Arial"/>
          <w:noProof w:val="0"/>
          <w:color w:val="000000" w:themeColor="text1"/>
          <w:lang w:val="en-GB"/>
        </w:rPr>
        <w:t xml:space="preserve"> </w:t>
      </w:r>
      <w:r w:rsidRPr="004D1647">
        <w:rPr>
          <w:rFonts w:ascii="Arial" w:hAnsi="Arial" w:cs="Arial"/>
          <w:noProof w:val="0"/>
          <w:color w:val="000000" w:themeColor="text1"/>
          <w:lang w:val="en-GB"/>
        </w:rPr>
        <w:t xml:space="preserve">global strategic policy </w:t>
      </w:r>
      <w:r w:rsidR="00F83797">
        <w:rPr>
          <w:rFonts w:ascii="Arial" w:hAnsi="Arial" w:cs="Arial"/>
          <w:noProof w:val="0"/>
          <w:color w:val="000000" w:themeColor="text1"/>
          <w:lang w:val="en-GB"/>
        </w:rPr>
        <w:t>claims</w:t>
      </w:r>
      <w:r w:rsidRPr="004D1647">
        <w:rPr>
          <w:rFonts w:ascii="Arial" w:hAnsi="Arial" w:cs="Arial"/>
          <w:noProof w:val="0"/>
          <w:color w:val="000000" w:themeColor="text1"/>
          <w:lang w:val="en-GB"/>
        </w:rPr>
        <w:t xml:space="preserve"> out of the reach of </w:t>
      </w:r>
      <w:r w:rsidR="00C173B4">
        <w:rPr>
          <w:rFonts w:ascii="Arial" w:hAnsi="Arial" w:cs="Arial"/>
          <w:noProof w:val="0"/>
          <w:color w:val="000000" w:themeColor="text1"/>
          <w:lang w:val="en-GB"/>
        </w:rPr>
        <w:t>national</w:t>
      </w:r>
      <w:r w:rsidRPr="004D1647">
        <w:rPr>
          <w:rFonts w:ascii="Arial" w:hAnsi="Arial" w:cs="Arial"/>
          <w:noProof w:val="0"/>
          <w:color w:val="000000" w:themeColor="text1"/>
          <w:lang w:val="en-GB"/>
        </w:rPr>
        <w:t xml:space="preserve"> police</w:t>
      </w:r>
      <w:r w:rsidR="00C173B4">
        <w:rPr>
          <w:rFonts w:ascii="Arial" w:hAnsi="Arial" w:cs="Arial"/>
          <w:noProof w:val="0"/>
          <w:color w:val="000000" w:themeColor="text1"/>
          <w:lang w:val="en-GB"/>
        </w:rPr>
        <w:t xml:space="preserve"> forces</w:t>
      </w:r>
      <w:r w:rsidRPr="004D1647">
        <w:rPr>
          <w:rFonts w:ascii="Arial" w:hAnsi="Arial" w:cs="Arial"/>
          <w:noProof w:val="0"/>
          <w:color w:val="000000" w:themeColor="text1"/>
          <w:lang w:val="en-GB"/>
        </w:rPr>
        <w:t xml:space="preserve">. Periphery where the situation </w:t>
      </w:r>
      <w:r w:rsidR="00457B8C">
        <w:rPr>
          <w:rFonts w:ascii="Arial" w:hAnsi="Arial" w:cs="Arial"/>
          <w:noProof w:val="0"/>
          <w:color w:val="000000" w:themeColor="text1"/>
          <w:lang w:val="en-GB"/>
        </w:rPr>
        <w:t xml:space="preserve">existing </w:t>
      </w:r>
      <w:r w:rsidRPr="004D1647">
        <w:rPr>
          <w:rFonts w:ascii="Arial" w:hAnsi="Arial" w:cs="Arial"/>
          <w:noProof w:val="0"/>
          <w:color w:val="000000" w:themeColor="text1"/>
          <w:lang w:val="en-GB"/>
        </w:rPr>
        <w:t>before the localized emergence of the phenomenon of Islamic radicalisation persists and wh</w:t>
      </w:r>
      <w:r w:rsidR="00457B8C">
        <w:rPr>
          <w:rFonts w:ascii="Arial" w:hAnsi="Arial" w:cs="Arial"/>
          <w:noProof w:val="0"/>
          <w:color w:val="000000" w:themeColor="text1"/>
          <w:lang w:val="en-GB"/>
        </w:rPr>
        <w:t>ere the</w:t>
      </w:r>
      <w:r w:rsidRPr="004D1647">
        <w:rPr>
          <w:rFonts w:ascii="Arial" w:hAnsi="Arial" w:cs="Arial"/>
          <w:noProof w:val="0"/>
          <w:color w:val="000000" w:themeColor="text1"/>
          <w:lang w:val="en-GB"/>
        </w:rPr>
        <w:t xml:space="preserve"> main concern </w:t>
      </w:r>
      <w:r w:rsidR="00530019">
        <w:rPr>
          <w:rFonts w:ascii="Arial" w:hAnsi="Arial" w:cs="Arial"/>
          <w:noProof w:val="0"/>
          <w:color w:val="000000" w:themeColor="text1"/>
          <w:lang w:val="en-GB"/>
        </w:rPr>
        <w:t xml:space="preserve">for the authorities </w:t>
      </w:r>
      <w:r w:rsidRPr="004D1647">
        <w:rPr>
          <w:rFonts w:ascii="Arial" w:hAnsi="Arial" w:cs="Arial"/>
          <w:noProof w:val="0"/>
          <w:color w:val="000000" w:themeColor="text1"/>
          <w:lang w:val="en-GB"/>
        </w:rPr>
        <w:t>is to avoid its expansion</w:t>
      </w:r>
      <w:r w:rsidR="00316D10">
        <w:rPr>
          <w:rFonts w:ascii="Arial" w:hAnsi="Arial" w:cs="Arial"/>
          <w:noProof w:val="0"/>
          <w:color w:val="000000" w:themeColor="text1"/>
          <w:lang w:val="en-GB"/>
        </w:rPr>
        <w:t xml:space="preserve"> to </w:t>
      </w:r>
      <w:r w:rsidR="00DA3119">
        <w:rPr>
          <w:rFonts w:ascii="Arial" w:hAnsi="Arial" w:cs="Arial"/>
          <w:noProof w:val="0"/>
          <w:color w:val="000000" w:themeColor="text1"/>
          <w:lang w:val="en-GB"/>
        </w:rPr>
        <w:t>their</w:t>
      </w:r>
      <w:r w:rsidR="00316D10">
        <w:rPr>
          <w:rFonts w:ascii="Arial" w:hAnsi="Arial" w:cs="Arial"/>
          <w:noProof w:val="0"/>
          <w:color w:val="000000" w:themeColor="text1"/>
          <w:lang w:val="en-GB"/>
        </w:rPr>
        <w:t xml:space="preserve"> </w:t>
      </w:r>
      <w:r w:rsidR="00466275">
        <w:rPr>
          <w:rFonts w:ascii="Arial" w:hAnsi="Arial" w:cs="Arial"/>
          <w:noProof w:val="0"/>
          <w:color w:val="000000" w:themeColor="text1"/>
          <w:lang w:val="en-GB"/>
        </w:rPr>
        <w:t>territory</w:t>
      </w:r>
      <w:r w:rsidR="00DB5E8F">
        <w:rPr>
          <w:rFonts w:ascii="Arial" w:hAnsi="Arial" w:cs="Arial"/>
          <w:noProof w:val="0"/>
          <w:color w:val="000000" w:themeColor="text1"/>
          <w:lang w:val="en-GB"/>
        </w:rPr>
        <w:t>. Thereby</w:t>
      </w:r>
      <w:r w:rsidR="004E3C28">
        <w:rPr>
          <w:rFonts w:ascii="Arial" w:hAnsi="Arial" w:cs="Arial"/>
          <w:noProof w:val="0"/>
          <w:color w:val="000000" w:themeColor="text1"/>
          <w:lang w:val="en-GB"/>
        </w:rPr>
        <w:t xml:space="preserve"> choosing to</w:t>
      </w:r>
      <w:r w:rsidRPr="004D1647">
        <w:rPr>
          <w:rFonts w:ascii="Arial" w:hAnsi="Arial" w:cs="Arial"/>
          <w:noProof w:val="0"/>
          <w:color w:val="000000" w:themeColor="text1"/>
          <w:lang w:val="en-GB"/>
        </w:rPr>
        <w:t xml:space="preserve"> sil</w:t>
      </w:r>
      <w:r w:rsidR="002958CD">
        <w:rPr>
          <w:rFonts w:ascii="Arial" w:hAnsi="Arial" w:cs="Arial"/>
          <w:noProof w:val="0"/>
          <w:color w:val="000000" w:themeColor="text1"/>
          <w:lang w:val="en-GB"/>
        </w:rPr>
        <w:t>enc</w:t>
      </w:r>
      <w:r w:rsidR="004E3C28">
        <w:rPr>
          <w:rFonts w:ascii="Arial" w:hAnsi="Arial" w:cs="Arial"/>
          <w:noProof w:val="0"/>
          <w:color w:val="000000" w:themeColor="text1"/>
          <w:lang w:val="en-GB"/>
        </w:rPr>
        <w:t>e</w:t>
      </w:r>
      <w:r w:rsidRPr="004D1647">
        <w:rPr>
          <w:rFonts w:ascii="Arial" w:hAnsi="Arial" w:cs="Arial"/>
          <w:noProof w:val="0"/>
          <w:color w:val="000000" w:themeColor="text1"/>
          <w:lang w:val="en-GB"/>
        </w:rPr>
        <w:t xml:space="preserve"> the discussion of the subject</w:t>
      </w:r>
      <w:r w:rsidR="00C2766B">
        <w:rPr>
          <w:rFonts w:ascii="Arial" w:hAnsi="Arial" w:cs="Arial"/>
          <w:noProof w:val="0"/>
          <w:color w:val="000000" w:themeColor="text1"/>
          <w:lang w:val="en-GB"/>
        </w:rPr>
        <w:t xml:space="preserve"> as </w:t>
      </w:r>
      <w:r w:rsidR="00DA3119">
        <w:rPr>
          <w:rFonts w:ascii="Arial" w:hAnsi="Arial" w:cs="Arial"/>
          <w:noProof w:val="0"/>
          <w:color w:val="000000" w:themeColor="text1"/>
          <w:lang w:val="en-GB"/>
        </w:rPr>
        <w:t>they are</w:t>
      </w:r>
      <w:r w:rsidR="00C2766B">
        <w:rPr>
          <w:rFonts w:ascii="Arial" w:hAnsi="Arial" w:cs="Arial"/>
          <w:noProof w:val="0"/>
          <w:color w:val="000000" w:themeColor="text1"/>
          <w:lang w:val="en-GB"/>
        </w:rPr>
        <w:t xml:space="preserve"> caught between local interests and </w:t>
      </w:r>
      <w:r w:rsidR="00AB6B48">
        <w:rPr>
          <w:rFonts w:ascii="Arial" w:hAnsi="Arial" w:cs="Arial"/>
          <w:noProof w:val="0"/>
          <w:color w:val="000000" w:themeColor="text1"/>
          <w:lang w:val="en-GB"/>
        </w:rPr>
        <w:t xml:space="preserve">international </w:t>
      </w:r>
      <w:r w:rsidR="00EF1484">
        <w:rPr>
          <w:rFonts w:ascii="Arial" w:hAnsi="Arial" w:cs="Arial"/>
          <w:noProof w:val="0"/>
          <w:color w:val="000000" w:themeColor="text1"/>
          <w:lang w:val="en-GB"/>
        </w:rPr>
        <w:t xml:space="preserve">political </w:t>
      </w:r>
      <w:r w:rsidR="00AB6B48">
        <w:rPr>
          <w:rFonts w:ascii="Arial" w:hAnsi="Arial" w:cs="Arial"/>
          <w:noProof w:val="0"/>
          <w:color w:val="000000" w:themeColor="text1"/>
          <w:lang w:val="en-GB"/>
        </w:rPr>
        <w:t>obligations</w:t>
      </w:r>
      <w:r w:rsidRPr="004D1647">
        <w:rPr>
          <w:rFonts w:ascii="Arial" w:hAnsi="Arial" w:cs="Arial"/>
          <w:noProof w:val="0"/>
          <w:color w:val="000000" w:themeColor="text1"/>
          <w:lang w:val="en-GB"/>
        </w:rPr>
        <w:t>. Subject however animated by funds that feed companies and associations interested in understanding and interven</w:t>
      </w:r>
      <w:r w:rsidR="007D0945">
        <w:rPr>
          <w:rFonts w:ascii="Arial" w:hAnsi="Arial" w:cs="Arial"/>
          <w:noProof w:val="0"/>
          <w:color w:val="000000" w:themeColor="text1"/>
          <w:lang w:val="en-GB"/>
        </w:rPr>
        <w:t>ing</w:t>
      </w:r>
      <w:r w:rsidRPr="004D1647">
        <w:rPr>
          <w:rFonts w:ascii="Arial" w:hAnsi="Arial" w:cs="Arial"/>
          <w:noProof w:val="0"/>
          <w:color w:val="000000" w:themeColor="text1"/>
          <w:lang w:val="en-GB"/>
        </w:rPr>
        <w:t xml:space="preserve"> in the field, such as </w:t>
      </w:r>
      <w:r w:rsidR="007D0945">
        <w:rPr>
          <w:rFonts w:ascii="Arial" w:hAnsi="Arial" w:cs="Arial"/>
          <w:noProof w:val="0"/>
          <w:color w:val="000000" w:themeColor="text1"/>
          <w:lang w:val="en-GB"/>
        </w:rPr>
        <w:t xml:space="preserve">some of </w:t>
      </w:r>
      <w:r w:rsidRPr="004D1647">
        <w:rPr>
          <w:rFonts w:ascii="Arial" w:hAnsi="Arial" w:cs="Arial"/>
          <w:noProof w:val="0"/>
          <w:color w:val="000000" w:themeColor="text1"/>
          <w:lang w:val="en-GB"/>
        </w:rPr>
        <w:t xml:space="preserve">those represented at the Lisbon </w:t>
      </w:r>
      <w:r w:rsidR="00117AFD">
        <w:rPr>
          <w:rFonts w:ascii="Arial" w:hAnsi="Arial" w:cs="Arial"/>
          <w:noProof w:val="0"/>
          <w:color w:val="000000" w:themeColor="text1"/>
          <w:lang w:val="en-GB"/>
        </w:rPr>
        <w:t>conference</w:t>
      </w:r>
      <w:r w:rsidRPr="004D1647">
        <w:rPr>
          <w:rFonts w:ascii="Arial" w:hAnsi="Arial" w:cs="Arial"/>
          <w:noProof w:val="0"/>
          <w:color w:val="000000" w:themeColor="text1"/>
          <w:lang w:val="en-GB"/>
        </w:rPr>
        <w:t>.</w:t>
      </w:r>
    </w:p>
    <w:p w14:paraId="5BD6BD6B" w14:textId="7BB1CB75" w:rsidR="004D1647" w:rsidRPr="004D1647" w:rsidRDefault="004D1647" w:rsidP="004D1647">
      <w:pPr>
        <w:pStyle w:val="Avanodecorpodetexto"/>
        <w:spacing w:before="120" w:after="120"/>
        <w:ind w:left="0"/>
        <w:rPr>
          <w:rFonts w:ascii="Arial" w:hAnsi="Arial" w:cs="Arial"/>
          <w:noProof w:val="0"/>
          <w:color w:val="000000" w:themeColor="text1"/>
          <w:lang w:val="en-GB"/>
        </w:rPr>
      </w:pPr>
      <w:r w:rsidRPr="004D1647">
        <w:rPr>
          <w:rFonts w:ascii="Arial" w:hAnsi="Arial" w:cs="Arial"/>
          <w:noProof w:val="0"/>
          <w:color w:val="000000" w:themeColor="text1"/>
          <w:lang w:val="en-GB"/>
        </w:rPr>
        <w:t xml:space="preserve">In the different EU countries represented in the study, the policy of identifying radicalisation and de-radicalisation in prisons arises without the correctional </w:t>
      </w:r>
      <w:r w:rsidR="00124B6A">
        <w:rPr>
          <w:rFonts w:ascii="Arial" w:hAnsi="Arial" w:cs="Arial"/>
          <w:noProof w:val="0"/>
          <w:color w:val="000000" w:themeColor="text1"/>
          <w:lang w:val="en-GB"/>
        </w:rPr>
        <w:t>authorities</w:t>
      </w:r>
      <w:r w:rsidRPr="004D1647">
        <w:rPr>
          <w:rFonts w:ascii="Arial" w:hAnsi="Arial" w:cs="Arial"/>
          <w:noProof w:val="0"/>
          <w:color w:val="000000" w:themeColor="text1"/>
          <w:lang w:val="en-GB"/>
        </w:rPr>
        <w:t xml:space="preserve"> being aware of a practical problem that should be dealt with. However, prisons are institutions that are characterized by the emergence of </w:t>
      </w:r>
      <w:r w:rsidR="00B86D57">
        <w:rPr>
          <w:rFonts w:ascii="Arial" w:hAnsi="Arial" w:cs="Arial"/>
          <w:noProof w:val="0"/>
          <w:color w:val="000000" w:themeColor="text1"/>
          <w:lang w:val="en-GB"/>
        </w:rPr>
        <w:t xml:space="preserve">what is </w:t>
      </w:r>
      <w:r w:rsidR="00995329">
        <w:rPr>
          <w:rFonts w:ascii="Arial" w:hAnsi="Arial" w:cs="Arial"/>
          <w:noProof w:val="0"/>
          <w:color w:val="000000" w:themeColor="text1"/>
          <w:lang w:val="en-GB"/>
        </w:rPr>
        <w:t>typically</w:t>
      </w:r>
      <w:r w:rsidR="00B86D57">
        <w:rPr>
          <w:rFonts w:ascii="Arial" w:hAnsi="Arial" w:cs="Arial"/>
          <w:noProof w:val="0"/>
          <w:color w:val="000000" w:themeColor="text1"/>
          <w:lang w:val="en-GB"/>
        </w:rPr>
        <w:t xml:space="preserve"> unders</w:t>
      </w:r>
      <w:r w:rsidR="00995329">
        <w:rPr>
          <w:rFonts w:ascii="Arial" w:hAnsi="Arial" w:cs="Arial"/>
          <w:noProof w:val="0"/>
          <w:color w:val="000000" w:themeColor="text1"/>
          <w:lang w:val="en-GB"/>
        </w:rPr>
        <w:t xml:space="preserve">tood as </w:t>
      </w:r>
      <w:r w:rsidRPr="004D1647">
        <w:rPr>
          <w:rFonts w:ascii="Arial" w:hAnsi="Arial" w:cs="Arial"/>
          <w:noProof w:val="0"/>
          <w:color w:val="000000" w:themeColor="text1"/>
          <w:lang w:val="en-GB"/>
        </w:rPr>
        <w:t>unexpected and difficult to explain</w:t>
      </w:r>
      <w:r w:rsidR="007E7392" w:rsidRPr="007E7392">
        <w:rPr>
          <w:rFonts w:ascii="Arial" w:hAnsi="Arial" w:cs="Arial"/>
          <w:noProof w:val="0"/>
          <w:color w:val="000000" w:themeColor="text1"/>
          <w:lang w:val="en-GB"/>
        </w:rPr>
        <w:t xml:space="preserve"> </w:t>
      </w:r>
      <w:r w:rsidR="007E7392" w:rsidRPr="004D1647">
        <w:rPr>
          <w:rFonts w:ascii="Arial" w:hAnsi="Arial" w:cs="Arial"/>
          <w:noProof w:val="0"/>
          <w:color w:val="000000" w:themeColor="text1"/>
          <w:lang w:val="en-GB"/>
        </w:rPr>
        <w:t>phenomena</w:t>
      </w:r>
      <w:r w:rsidRPr="004D1647">
        <w:rPr>
          <w:rFonts w:ascii="Arial" w:hAnsi="Arial" w:cs="Arial"/>
          <w:noProof w:val="0"/>
          <w:color w:val="000000" w:themeColor="text1"/>
          <w:lang w:val="en-GB"/>
        </w:rPr>
        <w:t xml:space="preserve">, such as riots, which can further trigger similar phenomena, </w:t>
      </w:r>
      <w:r w:rsidR="00242E70">
        <w:rPr>
          <w:rFonts w:ascii="Arial" w:hAnsi="Arial" w:cs="Arial"/>
          <w:noProof w:val="0"/>
          <w:color w:val="000000" w:themeColor="text1"/>
          <w:lang w:val="en-GB"/>
        </w:rPr>
        <w:t xml:space="preserve">as if </w:t>
      </w:r>
      <w:r w:rsidR="00370DE9">
        <w:rPr>
          <w:rFonts w:ascii="Arial" w:hAnsi="Arial" w:cs="Arial"/>
          <w:noProof w:val="0"/>
          <w:color w:val="000000" w:themeColor="text1"/>
          <w:lang w:val="en-GB"/>
        </w:rPr>
        <w:t>by propagation</w:t>
      </w:r>
      <w:r w:rsidRPr="004D1647">
        <w:rPr>
          <w:rFonts w:ascii="Arial" w:hAnsi="Arial" w:cs="Arial"/>
          <w:noProof w:val="0"/>
          <w:color w:val="000000" w:themeColor="text1"/>
          <w:lang w:val="en-GB"/>
        </w:rPr>
        <w:t>, such as hunger strikes or suicides.</w:t>
      </w:r>
      <w:r w:rsidR="00FA6C94">
        <w:rPr>
          <w:rFonts w:ascii="Arial" w:hAnsi="Arial" w:cs="Arial"/>
          <w:noProof w:val="0"/>
          <w:color w:val="000000" w:themeColor="text1"/>
          <w:lang w:val="en-GB"/>
        </w:rPr>
        <w:t xml:space="preserve"> </w:t>
      </w:r>
      <w:r w:rsidRPr="004D1647">
        <w:rPr>
          <w:rFonts w:ascii="Arial" w:hAnsi="Arial" w:cs="Arial"/>
          <w:noProof w:val="0"/>
          <w:color w:val="000000" w:themeColor="text1"/>
          <w:lang w:val="en-GB"/>
        </w:rPr>
        <w:t xml:space="preserve">There </w:t>
      </w:r>
      <w:r w:rsidR="009E2B9F">
        <w:rPr>
          <w:rFonts w:ascii="Arial" w:hAnsi="Arial" w:cs="Arial"/>
          <w:noProof w:val="0"/>
          <w:color w:val="000000" w:themeColor="text1"/>
          <w:lang w:val="en-GB"/>
        </w:rPr>
        <w:t>are</w:t>
      </w:r>
      <w:r w:rsidRPr="004D1647">
        <w:rPr>
          <w:rFonts w:ascii="Arial" w:hAnsi="Arial" w:cs="Arial"/>
          <w:noProof w:val="0"/>
          <w:color w:val="000000" w:themeColor="text1"/>
          <w:lang w:val="en-GB"/>
        </w:rPr>
        <w:t xml:space="preserve"> some morphological similarit</w:t>
      </w:r>
      <w:r w:rsidR="009E2B9F">
        <w:rPr>
          <w:rFonts w:ascii="Arial" w:hAnsi="Arial" w:cs="Arial"/>
          <w:noProof w:val="0"/>
          <w:color w:val="000000" w:themeColor="text1"/>
          <w:lang w:val="en-GB"/>
        </w:rPr>
        <w:t>ies</w:t>
      </w:r>
      <w:r w:rsidRPr="004D1647">
        <w:rPr>
          <w:rFonts w:ascii="Arial" w:hAnsi="Arial" w:cs="Arial"/>
          <w:noProof w:val="0"/>
          <w:color w:val="000000" w:themeColor="text1"/>
          <w:lang w:val="en-GB"/>
        </w:rPr>
        <w:t xml:space="preserve"> between the phenomena of Islamic radicalisation and the phenomena of p</w:t>
      </w:r>
      <w:r w:rsidR="006F19E0">
        <w:rPr>
          <w:rFonts w:ascii="Arial" w:hAnsi="Arial" w:cs="Arial"/>
          <w:noProof w:val="0"/>
          <w:color w:val="000000" w:themeColor="text1"/>
          <w:lang w:val="en-GB"/>
        </w:rPr>
        <w:t>rison</w:t>
      </w:r>
      <w:r w:rsidRPr="004D1647">
        <w:rPr>
          <w:rFonts w:ascii="Arial" w:hAnsi="Arial" w:cs="Arial"/>
          <w:noProof w:val="0"/>
          <w:color w:val="000000" w:themeColor="text1"/>
          <w:lang w:val="en-GB"/>
        </w:rPr>
        <w:t xml:space="preserve"> violence: </w:t>
      </w:r>
      <w:r w:rsidR="002B400F">
        <w:rPr>
          <w:rFonts w:ascii="Arial" w:hAnsi="Arial" w:cs="Arial"/>
          <w:noProof w:val="0"/>
          <w:color w:val="000000" w:themeColor="text1"/>
          <w:lang w:val="en-GB"/>
        </w:rPr>
        <w:t>l</w:t>
      </w:r>
      <w:r w:rsidR="00BD1976">
        <w:rPr>
          <w:rFonts w:ascii="Arial" w:hAnsi="Arial" w:cs="Arial"/>
          <w:noProof w:val="0"/>
          <w:color w:val="000000" w:themeColor="text1"/>
          <w:lang w:val="en-GB"/>
        </w:rPr>
        <w:t xml:space="preserve">ike a </w:t>
      </w:r>
      <w:r w:rsidR="00370DE9">
        <w:rPr>
          <w:rFonts w:ascii="Arial" w:hAnsi="Arial" w:cs="Arial"/>
          <w:noProof w:val="0"/>
          <w:color w:val="000000" w:themeColor="text1"/>
          <w:lang w:val="en-GB"/>
        </w:rPr>
        <w:t>Ph</w:t>
      </w:r>
      <w:r w:rsidR="00BD1976">
        <w:rPr>
          <w:rFonts w:ascii="Arial" w:hAnsi="Arial" w:cs="Arial"/>
          <w:noProof w:val="0"/>
          <w:color w:val="000000" w:themeColor="text1"/>
          <w:lang w:val="en-GB"/>
        </w:rPr>
        <w:t>o</w:t>
      </w:r>
      <w:r w:rsidR="00370DE9">
        <w:rPr>
          <w:rFonts w:ascii="Arial" w:hAnsi="Arial" w:cs="Arial"/>
          <w:noProof w:val="0"/>
          <w:color w:val="000000" w:themeColor="text1"/>
          <w:lang w:val="en-GB"/>
        </w:rPr>
        <w:t>enix</w:t>
      </w:r>
      <w:r w:rsidRPr="004D1647">
        <w:rPr>
          <w:rFonts w:ascii="Arial" w:hAnsi="Arial" w:cs="Arial"/>
          <w:noProof w:val="0"/>
          <w:color w:val="000000" w:themeColor="text1"/>
          <w:lang w:val="en-GB"/>
        </w:rPr>
        <w:t>, which quickly exhausts itself, as a combustion, without leaving great clues</w:t>
      </w:r>
      <w:r w:rsidR="002B400F">
        <w:rPr>
          <w:rFonts w:ascii="Arial" w:hAnsi="Arial" w:cs="Arial"/>
          <w:noProof w:val="0"/>
          <w:color w:val="000000" w:themeColor="text1"/>
          <w:lang w:val="en-GB"/>
        </w:rPr>
        <w:t xml:space="preserve"> for</w:t>
      </w:r>
      <w:r w:rsidRPr="004D1647">
        <w:rPr>
          <w:rFonts w:ascii="Arial" w:hAnsi="Arial" w:cs="Arial"/>
          <w:noProof w:val="0"/>
          <w:color w:val="000000" w:themeColor="text1"/>
          <w:lang w:val="en-GB"/>
        </w:rPr>
        <w:t xml:space="preserve"> investigation, beyond the </w:t>
      </w:r>
      <w:r w:rsidR="00BD1976">
        <w:rPr>
          <w:rFonts w:ascii="Arial" w:hAnsi="Arial" w:cs="Arial"/>
          <w:noProof w:val="0"/>
          <w:color w:val="000000" w:themeColor="text1"/>
          <w:lang w:val="en-GB"/>
        </w:rPr>
        <w:t>a</w:t>
      </w:r>
      <w:r w:rsidRPr="004D1647">
        <w:rPr>
          <w:rFonts w:ascii="Arial" w:hAnsi="Arial" w:cs="Arial"/>
          <w:noProof w:val="0"/>
          <w:color w:val="000000" w:themeColor="text1"/>
          <w:lang w:val="en-GB"/>
        </w:rPr>
        <w:t>shes</w:t>
      </w:r>
      <w:r w:rsidR="00967F23">
        <w:rPr>
          <w:rFonts w:ascii="Arial" w:hAnsi="Arial" w:cs="Arial"/>
          <w:noProof w:val="0"/>
          <w:color w:val="000000" w:themeColor="text1"/>
          <w:lang w:val="en-GB"/>
        </w:rPr>
        <w:t xml:space="preserve"> (understanding both requiring us to look at things </w:t>
      </w:r>
      <w:r w:rsidR="00823C24">
        <w:rPr>
          <w:rFonts w:ascii="Arial" w:hAnsi="Arial" w:cs="Arial"/>
          <w:noProof w:val="0"/>
          <w:color w:val="000000" w:themeColor="text1"/>
          <w:lang w:val="en-GB"/>
        </w:rPr>
        <w:t>which are not up for discussion)</w:t>
      </w:r>
      <w:r w:rsidRPr="004D1647">
        <w:rPr>
          <w:rFonts w:ascii="Arial" w:hAnsi="Arial" w:cs="Arial"/>
          <w:noProof w:val="0"/>
          <w:color w:val="000000" w:themeColor="text1"/>
          <w:lang w:val="en-GB"/>
        </w:rPr>
        <w:t>.</w:t>
      </w:r>
    </w:p>
    <w:p w14:paraId="3070AF58" w14:textId="675A4903" w:rsidR="00595E57" w:rsidRDefault="004D1647" w:rsidP="000E621D">
      <w:pPr>
        <w:pStyle w:val="Avanodecorpodetexto"/>
        <w:spacing w:before="120" w:after="120"/>
        <w:ind w:left="0"/>
        <w:rPr>
          <w:rFonts w:ascii="Arial" w:hAnsi="Arial" w:cs="Arial"/>
          <w:noProof w:val="0"/>
          <w:color w:val="000000" w:themeColor="text1"/>
          <w:lang w:val="en-GB"/>
        </w:rPr>
      </w:pPr>
      <w:r w:rsidRPr="004D1647">
        <w:rPr>
          <w:rFonts w:ascii="Arial" w:hAnsi="Arial" w:cs="Arial"/>
          <w:noProof w:val="0"/>
          <w:color w:val="000000" w:themeColor="text1"/>
          <w:lang w:val="en-GB"/>
        </w:rPr>
        <w:t xml:space="preserve">Are prisons a neutral social environment in relation to the phenomenon of radicalisation? Are prison environments conducive to the </w:t>
      </w:r>
      <w:r w:rsidR="00C21CED">
        <w:rPr>
          <w:rFonts w:ascii="Arial" w:hAnsi="Arial" w:cs="Arial"/>
          <w:noProof w:val="0"/>
          <w:color w:val="000000" w:themeColor="text1"/>
          <w:lang w:val="en-GB"/>
        </w:rPr>
        <w:t>production</w:t>
      </w:r>
      <w:r w:rsidRPr="004D1647">
        <w:rPr>
          <w:rFonts w:ascii="Arial" w:hAnsi="Arial" w:cs="Arial"/>
          <w:noProof w:val="0"/>
          <w:color w:val="000000" w:themeColor="text1"/>
          <w:lang w:val="en-GB"/>
        </w:rPr>
        <w:t xml:space="preserve"> of radicalisation phenomena? In the case of Islamic radicalisation, there is no experience</w:t>
      </w:r>
      <w:r w:rsidR="00CD2C71">
        <w:rPr>
          <w:rFonts w:ascii="Arial" w:hAnsi="Arial" w:cs="Arial"/>
          <w:noProof w:val="0"/>
          <w:color w:val="000000" w:themeColor="text1"/>
          <w:lang w:val="en-GB"/>
        </w:rPr>
        <w:t xml:space="preserve"> of it</w:t>
      </w:r>
      <w:r w:rsidRPr="004D1647">
        <w:rPr>
          <w:rFonts w:ascii="Arial" w:hAnsi="Arial" w:cs="Arial"/>
          <w:noProof w:val="0"/>
          <w:color w:val="000000" w:themeColor="text1"/>
          <w:lang w:val="en-GB"/>
        </w:rPr>
        <w:t xml:space="preserve"> in the countries represented in the European Prison Observatory</w:t>
      </w:r>
      <w:r w:rsidR="00B01F83">
        <w:rPr>
          <w:rFonts w:ascii="Arial" w:hAnsi="Arial" w:cs="Arial"/>
          <w:noProof w:val="0"/>
          <w:color w:val="000000" w:themeColor="text1"/>
          <w:lang w:val="en-GB"/>
        </w:rPr>
        <w:t>’s study</w:t>
      </w:r>
      <w:r w:rsidRPr="004D1647">
        <w:rPr>
          <w:rFonts w:ascii="Arial" w:hAnsi="Arial" w:cs="Arial"/>
          <w:noProof w:val="0"/>
          <w:color w:val="000000" w:themeColor="text1"/>
          <w:lang w:val="en-GB"/>
        </w:rPr>
        <w:t>. However, there is experience of other forms of radicalisation, especially regarding extreme right-wing groups, which can be studied if the concept of radicalisation can be applied to them, which is not the case at present.</w:t>
      </w:r>
    </w:p>
    <w:p w14:paraId="1A2AF3D1" w14:textId="2E153DA0" w:rsidR="00595E57" w:rsidRDefault="00EC4C51" w:rsidP="000E621D">
      <w:pPr>
        <w:pStyle w:val="Avanodecorpodetexto"/>
        <w:spacing w:before="120" w:after="120"/>
        <w:ind w:left="0"/>
        <w:rPr>
          <w:rFonts w:ascii="Arial" w:hAnsi="Arial" w:cs="Arial"/>
          <w:noProof w:val="0"/>
          <w:color w:val="000000" w:themeColor="text1"/>
          <w:lang w:val="en-GB"/>
        </w:rPr>
      </w:pPr>
      <w:r>
        <w:rPr>
          <w:rFonts w:ascii="Arial" w:hAnsi="Arial" w:cs="Arial"/>
          <w:noProof w:val="0"/>
          <w:color w:val="000000" w:themeColor="text1"/>
          <w:lang w:val="en-GB"/>
        </w:rPr>
        <w:t xml:space="preserve">In the Lisbon conference, once the space for discussion was open, </w:t>
      </w:r>
      <w:r w:rsidR="006B514B">
        <w:rPr>
          <w:rFonts w:ascii="Arial" w:hAnsi="Arial" w:cs="Arial"/>
          <w:noProof w:val="0"/>
          <w:color w:val="000000" w:themeColor="text1"/>
          <w:lang w:val="en-GB"/>
        </w:rPr>
        <w:t xml:space="preserve">the unexpected happened: </w:t>
      </w:r>
      <w:r w:rsidR="00D04F50">
        <w:rPr>
          <w:rFonts w:ascii="Arial" w:hAnsi="Arial" w:cs="Arial"/>
          <w:noProof w:val="0"/>
          <w:color w:val="000000" w:themeColor="text1"/>
          <w:lang w:val="en-GB"/>
        </w:rPr>
        <w:t xml:space="preserve">some of </w:t>
      </w:r>
      <w:r w:rsidR="00A40E30">
        <w:rPr>
          <w:rFonts w:ascii="Arial" w:hAnsi="Arial" w:cs="Arial"/>
          <w:noProof w:val="0"/>
          <w:color w:val="000000" w:themeColor="text1"/>
          <w:lang w:val="en-GB"/>
        </w:rPr>
        <w:t xml:space="preserve">the reality of what is going on in the prisons was </w:t>
      </w:r>
      <w:r w:rsidR="0015544F">
        <w:rPr>
          <w:rFonts w:ascii="Arial" w:hAnsi="Arial" w:cs="Arial"/>
          <w:noProof w:val="0"/>
          <w:color w:val="000000" w:themeColor="text1"/>
          <w:lang w:val="en-GB"/>
        </w:rPr>
        <w:t>laid bare</w:t>
      </w:r>
      <w:r w:rsidR="00A90F79">
        <w:rPr>
          <w:rFonts w:ascii="Arial" w:hAnsi="Arial" w:cs="Arial"/>
          <w:noProof w:val="0"/>
          <w:color w:val="000000" w:themeColor="text1"/>
          <w:lang w:val="en-GB"/>
        </w:rPr>
        <w:t xml:space="preserve">: prison staff hear a lot about radicalisation but are </w:t>
      </w:r>
      <w:r w:rsidR="00630C89">
        <w:rPr>
          <w:rFonts w:ascii="Arial" w:hAnsi="Arial" w:cs="Arial"/>
          <w:noProof w:val="0"/>
          <w:color w:val="000000" w:themeColor="text1"/>
          <w:lang w:val="en-GB"/>
        </w:rPr>
        <w:t>not given any training or tools</w:t>
      </w:r>
      <w:r w:rsidR="00DF0C0C">
        <w:rPr>
          <w:rFonts w:ascii="Arial" w:hAnsi="Arial" w:cs="Arial"/>
          <w:noProof w:val="0"/>
          <w:color w:val="000000" w:themeColor="text1"/>
          <w:lang w:val="en-GB"/>
        </w:rPr>
        <w:t xml:space="preserve"> (see above). The problem of radicalisation </w:t>
      </w:r>
      <w:r w:rsidR="00076077">
        <w:rPr>
          <w:rFonts w:ascii="Arial" w:hAnsi="Arial" w:cs="Arial"/>
          <w:noProof w:val="0"/>
          <w:color w:val="000000" w:themeColor="text1"/>
          <w:lang w:val="en-GB"/>
        </w:rPr>
        <w:t>is serious in Portugal, but it does not include Islamic radicalisation</w:t>
      </w:r>
      <w:r w:rsidR="00896635">
        <w:rPr>
          <w:rFonts w:ascii="Arial" w:hAnsi="Arial" w:cs="Arial"/>
          <w:noProof w:val="0"/>
          <w:color w:val="000000" w:themeColor="text1"/>
          <w:lang w:val="en-GB"/>
        </w:rPr>
        <w:t>, rather it is extreme right-wing radicalisation</w:t>
      </w:r>
      <w:r w:rsidR="00880913">
        <w:rPr>
          <w:rFonts w:ascii="Arial" w:hAnsi="Arial" w:cs="Arial"/>
          <w:noProof w:val="0"/>
          <w:color w:val="000000" w:themeColor="text1"/>
          <w:lang w:val="en-GB"/>
        </w:rPr>
        <w:t>, and</w:t>
      </w:r>
      <w:r w:rsidR="00D04F50">
        <w:rPr>
          <w:rFonts w:ascii="Arial" w:hAnsi="Arial" w:cs="Arial"/>
          <w:noProof w:val="0"/>
          <w:color w:val="000000" w:themeColor="text1"/>
          <w:lang w:val="en-GB"/>
        </w:rPr>
        <w:t>,</w:t>
      </w:r>
      <w:r w:rsidR="00880913">
        <w:rPr>
          <w:rFonts w:ascii="Arial" w:hAnsi="Arial" w:cs="Arial"/>
          <w:noProof w:val="0"/>
          <w:color w:val="000000" w:themeColor="text1"/>
          <w:lang w:val="en-GB"/>
        </w:rPr>
        <w:t xml:space="preserve"> most vehemently declared by the president of the </w:t>
      </w:r>
      <w:r w:rsidR="00D04F50">
        <w:rPr>
          <w:rFonts w:ascii="Arial" w:hAnsi="Arial" w:cs="Arial"/>
          <w:noProof w:val="0"/>
          <w:color w:val="000000" w:themeColor="text1"/>
          <w:lang w:val="en-GB"/>
        </w:rPr>
        <w:t>National Prison G</w:t>
      </w:r>
      <w:r w:rsidR="00880913">
        <w:rPr>
          <w:rFonts w:ascii="Arial" w:hAnsi="Arial" w:cs="Arial"/>
          <w:noProof w:val="0"/>
          <w:color w:val="000000" w:themeColor="text1"/>
          <w:lang w:val="en-GB"/>
        </w:rPr>
        <w:t>uards</w:t>
      </w:r>
      <w:r w:rsidR="00D04F50">
        <w:rPr>
          <w:rFonts w:ascii="Arial" w:hAnsi="Arial" w:cs="Arial"/>
          <w:noProof w:val="0"/>
          <w:color w:val="000000" w:themeColor="text1"/>
          <w:lang w:val="en-GB"/>
        </w:rPr>
        <w:t>’</w:t>
      </w:r>
      <w:r w:rsidR="00880913">
        <w:rPr>
          <w:rFonts w:ascii="Arial" w:hAnsi="Arial" w:cs="Arial"/>
          <w:noProof w:val="0"/>
          <w:color w:val="000000" w:themeColor="text1"/>
          <w:lang w:val="en-GB"/>
        </w:rPr>
        <w:t xml:space="preserve"> </w:t>
      </w:r>
      <w:r w:rsidR="00D04F50">
        <w:rPr>
          <w:rFonts w:ascii="Arial" w:hAnsi="Arial" w:cs="Arial"/>
          <w:noProof w:val="0"/>
          <w:color w:val="000000" w:themeColor="text1"/>
          <w:lang w:val="en-GB"/>
        </w:rPr>
        <w:t>U</w:t>
      </w:r>
      <w:r w:rsidR="00880913">
        <w:rPr>
          <w:rFonts w:ascii="Arial" w:hAnsi="Arial" w:cs="Arial"/>
          <w:noProof w:val="0"/>
          <w:color w:val="000000" w:themeColor="text1"/>
          <w:lang w:val="en-GB"/>
        </w:rPr>
        <w:t>nion</w:t>
      </w:r>
      <w:r w:rsidR="00D04F50">
        <w:rPr>
          <w:rFonts w:ascii="Arial" w:hAnsi="Arial" w:cs="Arial"/>
          <w:noProof w:val="0"/>
          <w:color w:val="000000" w:themeColor="text1"/>
          <w:lang w:val="en-GB"/>
        </w:rPr>
        <w:t xml:space="preserve">, it is </w:t>
      </w:r>
      <w:r w:rsidR="00720494">
        <w:rPr>
          <w:rFonts w:ascii="Arial" w:hAnsi="Arial" w:cs="Arial"/>
          <w:noProof w:val="0"/>
          <w:color w:val="000000" w:themeColor="text1"/>
          <w:lang w:val="en-GB"/>
        </w:rPr>
        <w:t>a greater problem amongst the guards themselves.</w:t>
      </w:r>
    </w:p>
    <w:p w14:paraId="7FE9E702" w14:textId="4B50274B" w:rsidR="00E40D47" w:rsidRDefault="00E40D47" w:rsidP="000E621D">
      <w:pPr>
        <w:pStyle w:val="Avanodecorpodetexto"/>
        <w:spacing w:before="120" w:after="120"/>
        <w:ind w:left="0"/>
        <w:rPr>
          <w:rFonts w:ascii="Arial" w:hAnsi="Arial" w:cs="Arial"/>
          <w:noProof w:val="0"/>
          <w:color w:val="000000" w:themeColor="text1"/>
          <w:lang w:val="en-GB"/>
        </w:rPr>
      </w:pPr>
    </w:p>
    <w:p w14:paraId="5D0053EB" w14:textId="0C29288C" w:rsidR="00E40D47" w:rsidRDefault="00E40D47" w:rsidP="000E621D">
      <w:pPr>
        <w:pStyle w:val="Avanodecorpodetexto"/>
        <w:spacing w:before="120" w:after="120"/>
        <w:ind w:left="0"/>
        <w:rPr>
          <w:rFonts w:ascii="Arial" w:hAnsi="Arial" w:cs="Arial"/>
          <w:noProof w:val="0"/>
          <w:color w:val="000000" w:themeColor="text1"/>
          <w:lang w:val="en-GB"/>
        </w:rPr>
      </w:pPr>
      <w:r>
        <w:rPr>
          <w:rFonts w:ascii="Arial" w:hAnsi="Arial" w:cs="Arial"/>
          <w:noProof w:val="0"/>
          <w:color w:val="000000" w:themeColor="text1"/>
          <w:lang w:val="en-GB"/>
        </w:rPr>
        <w:t>These and other findings</w:t>
      </w:r>
      <w:r w:rsidR="005F2488">
        <w:rPr>
          <w:rFonts w:ascii="Arial" w:hAnsi="Arial" w:cs="Arial"/>
          <w:noProof w:val="0"/>
          <w:color w:val="000000" w:themeColor="text1"/>
          <w:lang w:val="en-GB"/>
        </w:rPr>
        <w:t xml:space="preserve">, in conjunction with our seeming sudden acceptance </w:t>
      </w:r>
      <w:r w:rsidR="00454F2B">
        <w:rPr>
          <w:rFonts w:ascii="Arial" w:hAnsi="Arial" w:cs="Arial"/>
          <w:noProof w:val="0"/>
          <w:color w:val="000000" w:themeColor="text1"/>
          <w:lang w:val="en-GB"/>
        </w:rPr>
        <w:t>by the authorities left us enthusiastic about the next phase of the project</w:t>
      </w:r>
      <w:r w:rsidR="00174F6E">
        <w:rPr>
          <w:rFonts w:ascii="Arial" w:hAnsi="Arial" w:cs="Arial"/>
          <w:noProof w:val="0"/>
          <w:color w:val="000000" w:themeColor="text1"/>
          <w:lang w:val="en-GB"/>
        </w:rPr>
        <w:t xml:space="preserve">: interviewing 15 key stakeholders and conducting a qualitative analysis of the results </w:t>
      </w:r>
      <w:r w:rsidR="000361CA">
        <w:rPr>
          <w:rFonts w:ascii="Arial" w:hAnsi="Arial" w:cs="Arial"/>
          <w:noProof w:val="0"/>
          <w:color w:val="000000" w:themeColor="text1"/>
          <w:lang w:val="en-GB"/>
        </w:rPr>
        <w:t xml:space="preserve">– after the level of participation we had experienced, and the over </w:t>
      </w:r>
      <w:r w:rsidR="00D404D5">
        <w:rPr>
          <w:rFonts w:ascii="Arial" w:hAnsi="Arial" w:cs="Arial"/>
          <w:noProof w:val="0"/>
          <w:color w:val="000000" w:themeColor="text1"/>
          <w:lang w:val="en-GB"/>
        </w:rPr>
        <w:t xml:space="preserve">150 contacts we were left with from our list of conference participants, the difficulty would lie in </w:t>
      </w:r>
      <w:r w:rsidR="003C0DD5">
        <w:rPr>
          <w:rFonts w:ascii="Arial" w:hAnsi="Arial" w:cs="Arial"/>
          <w:noProof w:val="0"/>
          <w:color w:val="000000" w:themeColor="text1"/>
          <w:lang w:val="en-GB"/>
        </w:rPr>
        <w:t xml:space="preserve">selecting the best candidates for the interviews. </w:t>
      </w:r>
      <w:r w:rsidR="00836093">
        <w:rPr>
          <w:rFonts w:ascii="Arial" w:hAnsi="Arial" w:cs="Arial"/>
          <w:noProof w:val="0"/>
          <w:color w:val="000000" w:themeColor="text1"/>
          <w:lang w:val="en-GB"/>
        </w:rPr>
        <w:t xml:space="preserve">40 contacts were made with potential interviewees. </w:t>
      </w:r>
      <w:r w:rsidR="0079528A">
        <w:rPr>
          <w:rFonts w:ascii="Arial" w:hAnsi="Arial" w:cs="Arial"/>
          <w:noProof w:val="0"/>
          <w:color w:val="000000" w:themeColor="text1"/>
          <w:lang w:val="en-GB"/>
        </w:rPr>
        <w:t>Th</w:t>
      </w:r>
      <w:r w:rsidR="002D2148">
        <w:rPr>
          <w:rFonts w:ascii="Arial" w:hAnsi="Arial" w:cs="Arial"/>
          <w:noProof w:val="0"/>
          <w:color w:val="000000" w:themeColor="text1"/>
          <w:lang w:val="en-GB"/>
        </w:rPr>
        <w:t>e</w:t>
      </w:r>
      <w:r w:rsidR="0079528A">
        <w:rPr>
          <w:rFonts w:ascii="Arial" w:hAnsi="Arial" w:cs="Arial"/>
          <w:noProof w:val="0"/>
          <w:color w:val="000000" w:themeColor="text1"/>
          <w:lang w:val="en-GB"/>
        </w:rPr>
        <w:t>s</w:t>
      </w:r>
      <w:r w:rsidR="002D2148">
        <w:rPr>
          <w:rFonts w:ascii="Arial" w:hAnsi="Arial" w:cs="Arial"/>
          <w:noProof w:val="0"/>
          <w:color w:val="000000" w:themeColor="text1"/>
          <w:lang w:val="en-GB"/>
        </w:rPr>
        <w:t>e</w:t>
      </w:r>
      <w:r w:rsidR="0079528A">
        <w:rPr>
          <w:rFonts w:ascii="Arial" w:hAnsi="Arial" w:cs="Arial"/>
          <w:noProof w:val="0"/>
          <w:color w:val="000000" w:themeColor="text1"/>
          <w:lang w:val="en-GB"/>
        </w:rPr>
        <w:t xml:space="preserve"> were chosen from among the 22 prison</w:t>
      </w:r>
      <w:r w:rsidR="00836093">
        <w:rPr>
          <w:rFonts w:ascii="Arial" w:hAnsi="Arial" w:cs="Arial"/>
          <w:noProof w:val="0"/>
          <w:color w:val="000000" w:themeColor="text1"/>
          <w:lang w:val="en-GB"/>
        </w:rPr>
        <w:t xml:space="preserve"> </w:t>
      </w:r>
      <w:r w:rsidR="0079528A" w:rsidRPr="0079528A">
        <w:rPr>
          <w:rFonts w:ascii="Arial" w:hAnsi="Arial" w:cs="Arial"/>
          <w:noProof w:val="0"/>
          <w:color w:val="000000" w:themeColor="text1"/>
          <w:lang w:val="en-GB"/>
        </w:rPr>
        <w:t xml:space="preserve">guards, </w:t>
      </w:r>
      <w:r w:rsidR="0079528A">
        <w:rPr>
          <w:rFonts w:ascii="Arial" w:hAnsi="Arial" w:cs="Arial"/>
          <w:noProof w:val="0"/>
          <w:color w:val="000000" w:themeColor="text1"/>
          <w:lang w:val="en-GB"/>
        </w:rPr>
        <w:t xml:space="preserve">20 </w:t>
      </w:r>
      <w:r w:rsidR="0079528A" w:rsidRPr="0079528A">
        <w:rPr>
          <w:rFonts w:ascii="Arial" w:hAnsi="Arial" w:cs="Arial"/>
          <w:noProof w:val="0"/>
          <w:color w:val="000000" w:themeColor="text1"/>
          <w:lang w:val="en-GB"/>
        </w:rPr>
        <w:t xml:space="preserve">parole officers, </w:t>
      </w:r>
      <w:r w:rsidR="00597826">
        <w:rPr>
          <w:rFonts w:ascii="Arial" w:hAnsi="Arial" w:cs="Arial"/>
          <w:noProof w:val="0"/>
          <w:color w:val="000000" w:themeColor="text1"/>
          <w:lang w:val="en-GB"/>
        </w:rPr>
        <w:t xml:space="preserve">12 </w:t>
      </w:r>
      <w:r w:rsidR="0079528A" w:rsidRPr="0079528A">
        <w:rPr>
          <w:rFonts w:ascii="Arial" w:hAnsi="Arial" w:cs="Arial"/>
          <w:noProof w:val="0"/>
          <w:color w:val="000000" w:themeColor="text1"/>
          <w:lang w:val="en-GB"/>
        </w:rPr>
        <w:t xml:space="preserve">social workers, </w:t>
      </w:r>
      <w:r w:rsidR="00597826">
        <w:rPr>
          <w:rFonts w:ascii="Arial" w:hAnsi="Arial" w:cs="Arial"/>
          <w:noProof w:val="0"/>
          <w:color w:val="000000" w:themeColor="text1"/>
          <w:lang w:val="en-GB"/>
        </w:rPr>
        <w:t xml:space="preserve">11 </w:t>
      </w:r>
      <w:r w:rsidR="0079528A" w:rsidRPr="0079528A">
        <w:rPr>
          <w:rFonts w:ascii="Arial" w:hAnsi="Arial" w:cs="Arial"/>
          <w:noProof w:val="0"/>
          <w:color w:val="000000" w:themeColor="text1"/>
          <w:lang w:val="en-GB"/>
        </w:rPr>
        <w:t xml:space="preserve">psychologists, </w:t>
      </w:r>
      <w:r w:rsidR="00597826">
        <w:rPr>
          <w:rFonts w:ascii="Arial" w:hAnsi="Arial" w:cs="Arial"/>
          <w:noProof w:val="0"/>
          <w:color w:val="000000" w:themeColor="text1"/>
          <w:lang w:val="en-GB"/>
        </w:rPr>
        <w:t xml:space="preserve">11 correctional </w:t>
      </w:r>
      <w:r w:rsidR="0079528A" w:rsidRPr="0079528A">
        <w:rPr>
          <w:rFonts w:ascii="Arial" w:hAnsi="Arial" w:cs="Arial"/>
          <w:noProof w:val="0"/>
          <w:color w:val="000000" w:themeColor="text1"/>
          <w:lang w:val="en-GB"/>
        </w:rPr>
        <w:t xml:space="preserve">instructors, </w:t>
      </w:r>
      <w:r w:rsidR="00597826">
        <w:rPr>
          <w:rFonts w:ascii="Arial" w:hAnsi="Arial" w:cs="Arial"/>
          <w:noProof w:val="0"/>
          <w:color w:val="000000" w:themeColor="text1"/>
          <w:lang w:val="en-GB"/>
        </w:rPr>
        <w:t xml:space="preserve">8 </w:t>
      </w:r>
      <w:r w:rsidR="0079528A" w:rsidRPr="0079528A">
        <w:rPr>
          <w:rFonts w:ascii="Arial" w:hAnsi="Arial" w:cs="Arial"/>
          <w:noProof w:val="0"/>
          <w:color w:val="000000" w:themeColor="text1"/>
          <w:lang w:val="en-GB"/>
        </w:rPr>
        <w:t>jurists,</w:t>
      </w:r>
      <w:r w:rsidR="00BB4CED">
        <w:rPr>
          <w:rFonts w:ascii="Arial" w:hAnsi="Arial" w:cs="Arial"/>
          <w:noProof w:val="0"/>
          <w:color w:val="000000" w:themeColor="text1"/>
          <w:lang w:val="en-GB"/>
        </w:rPr>
        <w:t xml:space="preserve"> 7</w:t>
      </w:r>
      <w:r w:rsidR="0079528A" w:rsidRPr="0079528A">
        <w:rPr>
          <w:rFonts w:ascii="Arial" w:hAnsi="Arial" w:cs="Arial"/>
          <w:noProof w:val="0"/>
          <w:color w:val="000000" w:themeColor="text1"/>
          <w:lang w:val="en-GB"/>
        </w:rPr>
        <w:t xml:space="preserve"> police detectives</w:t>
      </w:r>
      <w:r w:rsidR="00BB4CED">
        <w:rPr>
          <w:rFonts w:ascii="Arial" w:hAnsi="Arial" w:cs="Arial"/>
          <w:noProof w:val="0"/>
          <w:color w:val="000000" w:themeColor="text1"/>
          <w:lang w:val="en-GB"/>
        </w:rPr>
        <w:t>,</w:t>
      </w:r>
      <w:r w:rsidR="0079528A" w:rsidRPr="0079528A">
        <w:rPr>
          <w:rFonts w:ascii="Arial" w:hAnsi="Arial" w:cs="Arial"/>
          <w:noProof w:val="0"/>
          <w:color w:val="000000" w:themeColor="text1"/>
          <w:lang w:val="en-GB"/>
        </w:rPr>
        <w:t xml:space="preserve"> </w:t>
      </w:r>
      <w:r w:rsidR="00BB4CED">
        <w:rPr>
          <w:rFonts w:ascii="Arial" w:hAnsi="Arial" w:cs="Arial"/>
          <w:noProof w:val="0"/>
          <w:color w:val="000000" w:themeColor="text1"/>
          <w:lang w:val="en-GB"/>
        </w:rPr>
        <w:t xml:space="preserve">5 </w:t>
      </w:r>
      <w:r w:rsidR="0079528A" w:rsidRPr="0079528A">
        <w:rPr>
          <w:rFonts w:ascii="Arial" w:hAnsi="Arial" w:cs="Arial"/>
          <w:noProof w:val="0"/>
          <w:color w:val="000000" w:themeColor="text1"/>
          <w:lang w:val="en-GB"/>
        </w:rPr>
        <w:t>prison administrators</w:t>
      </w:r>
      <w:r w:rsidR="00BB4CED">
        <w:rPr>
          <w:rFonts w:ascii="Arial" w:hAnsi="Arial" w:cs="Arial"/>
          <w:noProof w:val="0"/>
          <w:color w:val="000000" w:themeColor="text1"/>
          <w:lang w:val="en-GB"/>
        </w:rPr>
        <w:t xml:space="preserve">, etc. </w:t>
      </w:r>
      <w:r w:rsidR="00631B44">
        <w:rPr>
          <w:rFonts w:ascii="Arial" w:hAnsi="Arial" w:cs="Arial"/>
          <w:noProof w:val="0"/>
          <w:color w:val="000000" w:themeColor="text1"/>
          <w:lang w:val="en-GB"/>
        </w:rPr>
        <w:t xml:space="preserve">who had registered for our conference, and several other </w:t>
      </w:r>
      <w:r w:rsidR="00BF4071">
        <w:rPr>
          <w:rFonts w:ascii="Arial" w:hAnsi="Arial" w:cs="Arial"/>
          <w:noProof w:val="0"/>
          <w:color w:val="000000" w:themeColor="text1"/>
          <w:lang w:val="en-GB"/>
        </w:rPr>
        <w:t xml:space="preserve">relevant parties who had not been there. </w:t>
      </w:r>
      <w:r w:rsidR="008C20B3" w:rsidRPr="008C20B3">
        <w:rPr>
          <w:rFonts w:ascii="Arial" w:hAnsi="Arial" w:cs="Arial"/>
          <w:noProof w:val="0"/>
          <w:color w:val="000000" w:themeColor="text1"/>
          <w:lang w:val="en-GB"/>
        </w:rPr>
        <w:t>All contacts expressly guaranteed the confidentiality of the process and the nature of the interviews, with complete discretion left to the subject as to whether the interview was recorded or merely subject to note taking, etc.</w:t>
      </w:r>
      <w:r w:rsidR="008C20B3">
        <w:rPr>
          <w:rFonts w:ascii="Arial" w:hAnsi="Arial" w:cs="Arial"/>
          <w:noProof w:val="0"/>
          <w:color w:val="000000" w:themeColor="text1"/>
          <w:lang w:val="en-GB"/>
        </w:rPr>
        <w:t xml:space="preserve"> </w:t>
      </w:r>
      <w:r w:rsidR="002D2148">
        <w:rPr>
          <w:rFonts w:ascii="Arial" w:hAnsi="Arial" w:cs="Arial"/>
          <w:noProof w:val="0"/>
          <w:color w:val="000000" w:themeColor="text1"/>
          <w:lang w:val="en-GB"/>
        </w:rPr>
        <w:t xml:space="preserve">We waited </w:t>
      </w:r>
      <w:r w:rsidR="00317A93">
        <w:rPr>
          <w:rFonts w:ascii="Arial" w:hAnsi="Arial" w:cs="Arial"/>
          <w:noProof w:val="0"/>
          <w:color w:val="000000" w:themeColor="text1"/>
          <w:lang w:val="en-GB"/>
        </w:rPr>
        <w:t>for replies.</w:t>
      </w:r>
    </w:p>
    <w:p w14:paraId="40978CC9" w14:textId="63754F7B" w:rsidR="00317A93" w:rsidRDefault="00835297" w:rsidP="000E621D">
      <w:pPr>
        <w:pStyle w:val="Avanodecorpodetexto"/>
        <w:spacing w:before="120" w:after="120"/>
        <w:ind w:left="0"/>
        <w:rPr>
          <w:rFonts w:ascii="Arial" w:hAnsi="Arial" w:cs="Arial"/>
          <w:noProof w:val="0"/>
          <w:color w:val="000000" w:themeColor="text1"/>
          <w:lang w:val="en-GB"/>
        </w:rPr>
      </w:pPr>
      <w:r>
        <w:rPr>
          <w:rFonts w:ascii="Arial" w:hAnsi="Arial" w:cs="Arial"/>
          <w:noProof w:val="0"/>
          <w:color w:val="000000" w:themeColor="text1"/>
          <w:lang w:val="en-GB"/>
        </w:rPr>
        <w:t xml:space="preserve">Eventually we received two responses agreeing to being </w:t>
      </w:r>
      <w:r w:rsidR="00CF4509">
        <w:rPr>
          <w:rFonts w:ascii="Arial" w:hAnsi="Arial" w:cs="Arial"/>
          <w:noProof w:val="0"/>
          <w:color w:val="000000" w:themeColor="text1"/>
          <w:lang w:val="en-GB"/>
        </w:rPr>
        <w:t xml:space="preserve">interviewed. Upon follow up, one of these </w:t>
      </w:r>
      <w:r w:rsidR="00702578">
        <w:rPr>
          <w:rFonts w:ascii="Arial" w:hAnsi="Arial" w:cs="Arial"/>
          <w:noProof w:val="0"/>
          <w:color w:val="000000" w:themeColor="text1"/>
          <w:lang w:val="en-GB"/>
        </w:rPr>
        <w:t>made</w:t>
      </w:r>
      <w:r w:rsidR="00E57564">
        <w:rPr>
          <w:rFonts w:ascii="Arial" w:hAnsi="Arial" w:cs="Arial"/>
          <w:noProof w:val="0"/>
          <w:color w:val="000000" w:themeColor="text1"/>
          <w:lang w:val="en-GB"/>
        </w:rPr>
        <w:t xml:space="preserve"> direct contact and was interviewed</w:t>
      </w:r>
      <w:r w:rsidR="00702578">
        <w:rPr>
          <w:rFonts w:ascii="Arial" w:hAnsi="Arial" w:cs="Arial"/>
          <w:noProof w:val="0"/>
          <w:color w:val="000000" w:themeColor="text1"/>
          <w:lang w:val="en-GB"/>
        </w:rPr>
        <w:t xml:space="preserve">. One. The purpose of the stage we had set had been </w:t>
      </w:r>
      <w:r w:rsidR="00AE16D2">
        <w:rPr>
          <w:rFonts w:ascii="Arial" w:hAnsi="Arial" w:cs="Arial"/>
          <w:noProof w:val="0"/>
          <w:color w:val="000000" w:themeColor="text1"/>
          <w:lang w:val="en-GB"/>
        </w:rPr>
        <w:t xml:space="preserve">fulfilled, and the ranks had once more closed. The status quo was restored. </w:t>
      </w:r>
      <w:r w:rsidR="0012253F">
        <w:rPr>
          <w:rFonts w:ascii="Arial" w:hAnsi="Arial" w:cs="Arial"/>
          <w:noProof w:val="0"/>
          <w:color w:val="000000" w:themeColor="text1"/>
          <w:lang w:val="en-GB"/>
        </w:rPr>
        <w:t xml:space="preserve">Further supporting the conclusions we have </w:t>
      </w:r>
      <w:r w:rsidR="008D41AE">
        <w:rPr>
          <w:rFonts w:ascii="Arial" w:hAnsi="Arial" w:cs="Arial"/>
          <w:noProof w:val="0"/>
          <w:color w:val="000000" w:themeColor="text1"/>
          <w:lang w:val="en-GB"/>
        </w:rPr>
        <w:t xml:space="preserve">drawn and presented above for the phenomena experienced by us </w:t>
      </w:r>
      <w:r w:rsidR="004154A8">
        <w:rPr>
          <w:rFonts w:ascii="Arial" w:hAnsi="Arial" w:cs="Arial"/>
          <w:noProof w:val="0"/>
          <w:color w:val="000000" w:themeColor="text1"/>
          <w:lang w:val="en-GB"/>
        </w:rPr>
        <w:t>with the unexpected success of the project’s first</w:t>
      </w:r>
      <w:r w:rsidR="002C7D43">
        <w:rPr>
          <w:rFonts w:ascii="Arial" w:hAnsi="Arial" w:cs="Arial"/>
          <w:noProof w:val="0"/>
          <w:color w:val="000000" w:themeColor="text1"/>
          <w:lang w:val="en-GB"/>
        </w:rPr>
        <w:t xml:space="preserve"> </w:t>
      </w:r>
      <w:r w:rsidR="004154A8">
        <w:rPr>
          <w:rFonts w:ascii="Arial" w:hAnsi="Arial" w:cs="Arial"/>
          <w:noProof w:val="0"/>
          <w:color w:val="000000" w:themeColor="text1"/>
          <w:lang w:val="en-GB"/>
        </w:rPr>
        <w:t>Lisbon conference</w:t>
      </w:r>
      <w:r w:rsidR="002C7D43">
        <w:rPr>
          <w:rFonts w:ascii="Arial" w:hAnsi="Arial" w:cs="Arial"/>
          <w:noProof w:val="0"/>
          <w:color w:val="000000" w:themeColor="text1"/>
          <w:lang w:val="en-GB"/>
        </w:rPr>
        <w:t>.</w:t>
      </w:r>
    </w:p>
    <w:p w14:paraId="267707E3" w14:textId="3F766003" w:rsidR="006B6190" w:rsidRDefault="006B6190" w:rsidP="000E621D">
      <w:pPr>
        <w:pStyle w:val="Avanodecorpodetexto"/>
        <w:spacing w:before="120" w:after="120"/>
        <w:ind w:left="0"/>
        <w:rPr>
          <w:rFonts w:ascii="Arial" w:hAnsi="Arial" w:cs="Arial"/>
          <w:noProof w:val="0"/>
          <w:color w:val="000000" w:themeColor="text1"/>
          <w:lang w:val="en-GB"/>
        </w:rPr>
      </w:pPr>
    </w:p>
    <w:p w14:paraId="3B4E370B" w14:textId="1D83DE5D" w:rsidR="006B6190" w:rsidRDefault="006B6190" w:rsidP="000E621D">
      <w:pPr>
        <w:pStyle w:val="Avanodecorpodetexto"/>
        <w:spacing w:before="120" w:after="120"/>
        <w:ind w:left="0"/>
        <w:rPr>
          <w:rFonts w:ascii="Arial" w:hAnsi="Arial" w:cs="Arial"/>
          <w:noProof w:val="0"/>
          <w:color w:val="000000" w:themeColor="text1"/>
          <w:lang w:val="en-GB"/>
        </w:rPr>
      </w:pPr>
      <w:r>
        <w:rPr>
          <w:rFonts w:ascii="Arial" w:hAnsi="Arial" w:cs="Arial"/>
          <w:noProof w:val="0"/>
          <w:color w:val="000000" w:themeColor="text1"/>
          <w:lang w:val="en-GB"/>
        </w:rPr>
        <w:t>Obviously, with one respondent, we cannot conduct any sort of qualitative analysis. Nevertheless, for what it’s worth, we present below the transcription of the responses we received from our one interviewee. The responses are inserted in the most pertinent parts of the revised WS3 grid.</w:t>
      </w:r>
    </w:p>
    <w:p w14:paraId="66F65F96" w14:textId="14BDFA7A" w:rsidR="006B6190" w:rsidRDefault="006B6190" w:rsidP="000E621D">
      <w:pPr>
        <w:pStyle w:val="Avanodecorpodetexto"/>
        <w:spacing w:before="120" w:after="120"/>
        <w:ind w:left="0"/>
        <w:rPr>
          <w:rFonts w:ascii="Arial" w:hAnsi="Arial" w:cs="Arial"/>
          <w:noProof w:val="0"/>
          <w:color w:val="000000" w:themeColor="text1"/>
          <w:lang w:val="en-GB"/>
        </w:rPr>
      </w:pPr>
    </w:p>
    <w:p w14:paraId="573ECCE5" w14:textId="65E35E7B" w:rsidR="006B6190" w:rsidRDefault="00717003" w:rsidP="000E621D">
      <w:pPr>
        <w:pStyle w:val="Avanodecorpodetexto"/>
        <w:spacing w:before="120" w:after="120"/>
        <w:ind w:left="0"/>
        <w:rPr>
          <w:rFonts w:ascii="Arial" w:hAnsi="Arial" w:cs="Arial"/>
          <w:noProof w:val="0"/>
          <w:color w:val="000000" w:themeColor="text1"/>
          <w:lang w:val="en-GB"/>
        </w:rPr>
      </w:pPr>
      <w:r>
        <w:rPr>
          <w:rFonts w:ascii="Arial" w:hAnsi="Arial" w:cs="Arial"/>
          <w:noProof w:val="0"/>
          <w:color w:val="000000" w:themeColor="text1"/>
          <w:lang w:val="en-GB"/>
        </w:rPr>
        <w:t xml:space="preserve">The following is a partial transcript of the answers provided by subject A, a </w:t>
      </w:r>
      <w:r w:rsidR="004234CB">
        <w:rPr>
          <w:rFonts w:ascii="Arial" w:hAnsi="Arial" w:cs="Arial"/>
          <w:noProof w:val="0"/>
          <w:color w:val="000000" w:themeColor="text1"/>
          <w:lang w:val="en-GB"/>
        </w:rPr>
        <w:t xml:space="preserve">male </w:t>
      </w:r>
      <w:r>
        <w:rPr>
          <w:rFonts w:ascii="Arial" w:hAnsi="Arial" w:cs="Arial"/>
          <w:noProof w:val="0"/>
          <w:color w:val="000000" w:themeColor="text1"/>
          <w:lang w:val="en-GB"/>
        </w:rPr>
        <w:t xml:space="preserve">prison guard with nearly a decade of experience on the job. The subject completed secondary education and is now pursuing a law degree. </w:t>
      </w:r>
    </w:p>
    <w:p w14:paraId="799712E1" w14:textId="33BC3534" w:rsidR="002C7D43" w:rsidRDefault="002C7D43" w:rsidP="000E621D">
      <w:pPr>
        <w:pStyle w:val="Avanodecorpodetexto"/>
        <w:spacing w:before="120" w:after="120"/>
        <w:ind w:left="0"/>
        <w:rPr>
          <w:rFonts w:ascii="Arial" w:hAnsi="Arial" w:cs="Arial"/>
          <w:noProof w:val="0"/>
          <w:color w:val="000000" w:themeColor="text1"/>
          <w:lang w:val="en-GB"/>
        </w:rPr>
      </w:pPr>
    </w:p>
    <w:p w14:paraId="009EB6CC" w14:textId="5D9DD30F" w:rsid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General &amp; Theoretical Concepts</w:t>
      </w:r>
    </w:p>
    <w:p w14:paraId="0AB6C516" w14:textId="77777777" w:rsidR="006B6190" w:rsidRPr="006B6190" w:rsidRDefault="006B6190" w:rsidP="006B6190">
      <w:pPr>
        <w:pStyle w:val="Avanodecorpodetexto"/>
        <w:spacing w:before="120" w:after="120"/>
        <w:rPr>
          <w:rFonts w:ascii="Arial" w:hAnsi="Arial" w:cs="Arial"/>
          <w:noProof w:val="0"/>
          <w:color w:val="000000" w:themeColor="text1"/>
          <w:lang w:val="en-GB"/>
        </w:rPr>
      </w:pPr>
    </w:p>
    <w:p w14:paraId="63D74E61" w14:textId="1979C236" w:rsid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Please define the term radicali</w:t>
      </w:r>
      <w:r w:rsidR="00717003">
        <w:rPr>
          <w:rFonts w:ascii="Arial" w:hAnsi="Arial" w:cs="Arial"/>
          <w:noProof w:val="0"/>
          <w:color w:val="000000" w:themeColor="text1"/>
          <w:lang w:val="en-GB"/>
        </w:rPr>
        <w:t>s</w:t>
      </w:r>
      <w:r w:rsidRPr="006B6190">
        <w:rPr>
          <w:rFonts w:ascii="Arial" w:hAnsi="Arial" w:cs="Arial"/>
          <w:noProof w:val="0"/>
          <w:color w:val="000000" w:themeColor="text1"/>
          <w:lang w:val="en-GB"/>
        </w:rPr>
        <w:t>ation in your own words.</w:t>
      </w:r>
    </w:p>
    <w:p w14:paraId="67A1B965" w14:textId="3CEDAFB9" w:rsidR="00717003" w:rsidRPr="00717003" w:rsidRDefault="00717003" w:rsidP="006B6190">
      <w:pPr>
        <w:pStyle w:val="Avanodecorpodetexto"/>
        <w:spacing w:before="120" w:after="120"/>
        <w:rPr>
          <w:rFonts w:ascii="Arial" w:hAnsi="Arial" w:cs="Arial"/>
          <w:noProof w:val="0"/>
          <w:color w:val="FF0000"/>
          <w:lang w:val="en-GB"/>
        </w:rPr>
      </w:pPr>
      <w:r>
        <w:rPr>
          <w:rFonts w:ascii="Arial" w:hAnsi="Arial" w:cs="Arial"/>
          <w:noProof w:val="0"/>
          <w:color w:val="000000" w:themeColor="text1"/>
          <w:lang w:val="en-GB"/>
        </w:rPr>
        <w:tab/>
      </w:r>
      <w:r w:rsidRPr="00717003">
        <w:rPr>
          <w:rFonts w:ascii="Arial" w:hAnsi="Arial" w:cs="Arial"/>
          <w:noProof w:val="0"/>
          <w:color w:val="FF0000"/>
          <w:lang w:val="en-GB"/>
        </w:rPr>
        <w:t>The bringing together of a certain number of individuals with a particular</w:t>
      </w:r>
      <w:r>
        <w:rPr>
          <w:rFonts w:ascii="Arial" w:hAnsi="Arial" w:cs="Arial"/>
          <w:noProof w:val="0"/>
          <w:color w:val="FF0000"/>
          <w:lang w:val="en-GB"/>
        </w:rPr>
        <w:t xml:space="preserve"> </w:t>
      </w:r>
      <w:r w:rsidRPr="00717003">
        <w:rPr>
          <w:rFonts w:ascii="Arial" w:hAnsi="Arial" w:cs="Arial"/>
          <w:noProof w:val="0"/>
          <w:color w:val="FF0000"/>
          <w:lang w:val="en-GB"/>
        </w:rPr>
        <w:t xml:space="preserve">objective, independently of what that objective may be, </w:t>
      </w:r>
      <w:r w:rsidR="009148C7">
        <w:rPr>
          <w:rFonts w:ascii="Arial" w:hAnsi="Arial" w:cs="Arial"/>
          <w:noProof w:val="0"/>
          <w:color w:val="FF0000"/>
          <w:lang w:val="en-GB"/>
        </w:rPr>
        <w:t>to modify their behaviour.</w:t>
      </w:r>
    </w:p>
    <w:p w14:paraId="55E6C7C3" w14:textId="2F4F0F80" w:rsid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Describe your position within the prison system and your contact with the prisoners.</w:t>
      </w:r>
    </w:p>
    <w:p w14:paraId="07126D55" w14:textId="58190C65" w:rsidR="009148C7" w:rsidRPr="009148C7" w:rsidRDefault="009148C7" w:rsidP="009148C7">
      <w:pPr>
        <w:pStyle w:val="Avanodecorpodetexto"/>
        <w:spacing w:before="120" w:after="120"/>
        <w:ind w:firstLine="360"/>
        <w:rPr>
          <w:rFonts w:ascii="Arial" w:hAnsi="Arial" w:cs="Arial"/>
          <w:noProof w:val="0"/>
          <w:color w:val="FF0000"/>
          <w:lang w:val="en-GB"/>
        </w:rPr>
      </w:pPr>
      <w:r>
        <w:rPr>
          <w:rFonts w:ascii="Arial" w:hAnsi="Arial" w:cs="Arial"/>
          <w:noProof w:val="0"/>
          <w:color w:val="FF0000"/>
          <w:lang w:val="en-GB"/>
        </w:rPr>
        <w:t xml:space="preserve">My contact is direct, constant and daily. Every time </w:t>
      </w:r>
      <w:r w:rsidR="00C42F6F">
        <w:rPr>
          <w:rFonts w:ascii="Arial" w:hAnsi="Arial" w:cs="Arial"/>
          <w:noProof w:val="0"/>
          <w:color w:val="FF0000"/>
          <w:lang w:val="en-GB"/>
        </w:rPr>
        <w:t>that I</w:t>
      </w:r>
      <w:r>
        <w:rPr>
          <w:rFonts w:ascii="Arial" w:hAnsi="Arial" w:cs="Arial"/>
          <w:noProof w:val="0"/>
          <w:color w:val="FF0000"/>
          <w:lang w:val="en-GB"/>
        </w:rPr>
        <w:t xml:space="preserve"> work I am in permanent contact with the prisoners.</w:t>
      </w:r>
    </w:p>
    <w:p w14:paraId="118A780F" w14:textId="0D4FBE64" w:rsid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 xml:space="preserve">Do you know the Guidelines for prisons regarding radicalisation and violent extremism? </w:t>
      </w:r>
    </w:p>
    <w:p w14:paraId="4747C28B" w14:textId="52D1B2FC" w:rsidR="009148C7" w:rsidRPr="009148C7" w:rsidRDefault="009148C7" w:rsidP="006B6190">
      <w:pPr>
        <w:pStyle w:val="Avanodecorpodetexto"/>
        <w:spacing w:before="120" w:after="120"/>
        <w:rPr>
          <w:rFonts w:ascii="Arial" w:hAnsi="Arial" w:cs="Arial"/>
          <w:noProof w:val="0"/>
          <w:color w:val="FF0000"/>
          <w:lang w:val="en-GB"/>
        </w:rPr>
      </w:pPr>
      <w:r>
        <w:rPr>
          <w:rFonts w:ascii="Arial" w:hAnsi="Arial" w:cs="Arial"/>
          <w:noProof w:val="0"/>
          <w:color w:val="000000" w:themeColor="text1"/>
          <w:lang w:val="en-GB"/>
        </w:rPr>
        <w:tab/>
      </w:r>
      <w:r>
        <w:rPr>
          <w:rFonts w:ascii="Arial" w:hAnsi="Arial" w:cs="Arial"/>
          <w:noProof w:val="0"/>
          <w:color w:val="FF0000"/>
          <w:lang w:val="en-GB"/>
        </w:rPr>
        <w:t>There has been nothing. There has not been any information coming from the Ministry direct or indirect. There are no guidelines that I am aware of.</w:t>
      </w:r>
    </w:p>
    <w:p w14:paraId="082C805D" w14:textId="51CC3F71" w:rsid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 xml:space="preserve">From your experience, why does a person desist from extremist behaviour? </w:t>
      </w:r>
    </w:p>
    <w:p w14:paraId="23AAC059" w14:textId="1298EFEA" w:rsidR="009148C7" w:rsidRPr="009148C7" w:rsidRDefault="009148C7" w:rsidP="006B6190">
      <w:pPr>
        <w:pStyle w:val="Avanodecorpodetexto"/>
        <w:spacing w:before="120" w:after="120"/>
        <w:rPr>
          <w:rFonts w:ascii="Arial" w:hAnsi="Arial" w:cs="Arial"/>
          <w:noProof w:val="0"/>
          <w:color w:val="FF0000"/>
          <w:lang w:val="en-GB"/>
        </w:rPr>
      </w:pPr>
      <w:r>
        <w:rPr>
          <w:rFonts w:ascii="Arial" w:hAnsi="Arial" w:cs="Arial"/>
          <w:noProof w:val="0"/>
          <w:color w:val="000000" w:themeColor="text1"/>
          <w:lang w:val="en-GB"/>
        </w:rPr>
        <w:tab/>
      </w:r>
      <w:r w:rsidR="00C42F6F">
        <w:rPr>
          <w:rFonts w:ascii="Arial" w:hAnsi="Arial" w:cs="Arial"/>
          <w:noProof w:val="0"/>
          <w:color w:val="FF0000"/>
          <w:lang w:val="en-GB"/>
        </w:rPr>
        <w:t>I don’t know</w:t>
      </w:r>
    </w:p>
    <w:p w14:paraId="2E452A01" w14:textId="1038AD97" w:rsid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What factors can motivate deradicalization or disengagement?</w:t>
      </w:r>
    </w:p>
    <w:p w14:paraId="69683B91" w14:textId="3A39F374" w:rsidR="00C42F6F" w:rsidRPr="00C42F6F" w:rsidRDefault="00C42F6F" w:rsidP="006B6190">
      <w:pPr>
        <w:pStyle w:val="Avanodecorpodetexto"/>
        <w:spacing w:before="120" w:after="120"/>
        <w:rPr>
          <w:rFonts w:ascii="Arial" w:hAnsi="Arial" w:cs="Arial"/>
          <w:noProof w:val="0"/>
          <w:color w:val="FF0000"/>
          <w:lang w:val="en-GB"/>
        </w:rPr>
      </w:pPr>
      <w:r>
        <w:rPr>
          <w:rFonts w:ascii="Arial" w:hAnsi="Arial" w:cs="Arial"/>
          <w:noProof w:val="0"/>
          <w:color w:val="000000" w:themeColor="text1"/>
          <w:lang w:val="en-GB"/>
        </w:rPr>
        <w:tab/>
      </w:r>
      <w:r>
        <w:rPr>
          <w:rFonts w:ascii="Arial" w:hAnsi="Arial" w:cs="Arial"/>
          <w:noProof w:val="0"/>
          <w:color w:val="FF0000"/>
          <w:lang w:val="en-GB"/>
        </w:rPr>
        <w:t>I don´t know</w:t>
      </w:r>
    </w:p>
    <w:p w14:paraId="2E694760" w14:textId="14530CCA"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How would you describe the role of religion within the process of radicalisation and/or de</w:t>
      </w:r>
      <w:r w:rsidR="00C42F6F">
        <w:rPr>
          <w:rFonts w:ascii="Arial" w:hAnsi="Arial" w:cs="Arial"/>
          <w:noProof w:val="0"/>
          <w:color w:val="000000" w:themeColor="text1"/>
          <w:lang w:val="en-GB"/>
        </w:rPr>
        <w:t>-</w:t>
      </w:r>
      <w:r w:rsidRPr="006B6190">
        <w:rPr>
          <w:rFonts w:ascii="Arial" w:hAnsi="Arial" w:cs="Arial"/>
          <w:noProof w:val="0"/>
          <w:color w:val="000000" w:themeColor="text1"/>
          <w:lang w:val="en-GB"/>
        </w:rPr>
        <w:t>radicalisation</w:t>
      </w:r>
      <w:r w:rsidR="00C42F6F">
        <w:rPr>
          <w:rFonts w:ascii="Arial" w:hAnsi="Arial" w:cs="Arial"/>
          <w:noProof w:val="0"/>
          <w:color w:val="000000" w:themeColor="text1"/>
          <w:lang w:val="en-GB"/>
        </w:rPr>
        <w:t>?</w:t>
      </w:r>
      <w:r w:rsidRPr="006B6190">
        <w:rPr>
          <w:rFonts w:ascii="Arial" w:hAnsi="Arial" w:cs="Arial"/>
          <w:noProof w:val="0"/>
          <w:color w:val="000000" w:themeColor="text1"/>
          <w:lang w:val="en-GB"/>
        </w:rPr>
        <w:t xml:space="preserve"> </w:t>
      </w:r>
    </w:p>
    <w:p w14:paraId="17E3EDA4" w14:textId="3709DB01" w:rsidR="006B6190" w:rsidRPr="00C42F6F" w:rsidRDefault="00C42F6F" w:rsidP="006B6190">
      <w:pPr>
        <w:pStyle w:val="Avanodecorpodetexto"/>
        <w:spacing w:before="120" w:after="120"/>
        <w:rPr>
          <w:rFonts w:ascii="Arial" w:hAnsi="Arial" w:cs="Arial"/>
          <w:noProof w:val="0"/>
          <w:color w:val="FF0000"/>
          <w:lang w:val="en-GB"/>
        </w:rPr>
      </w:pPr>
      <w:r>
        <w:rPr>
          <w:rFonts w:ascii="Arial" w:hAnsi="Arial" w:cs="Arial"/>
          <w:noProof w:val="0"/>
          <w:color w:val="000000" w:themeColor="text1"/>
          <w:lang w:val="en-GB"/>
        </w:rPr>
        <w:tab/>
      </w:r>
      <w:r>
        <w:rPr>
          <w:rFonts w:ascii="Arial" w:hAnsi="Arial" w:cs="Arial"/>
          <w:noProof w:val="0"/>
          <w:color w:val="FF0000"/>
          <w:lang w:val="en-GB"/>
        </w:rPr>
        <w:t>I think religion, which ever it may be, that it always has something to do with radicalisation. The easiest way to reach individuals is through religion</w:t>
      </w:r>
      <w:r w:rsidR="005C2EC3">
        <w:rPr>
          <w:rFonts w:ascii="Arial" w:hAnsi="Arial" w:cs="Arial"/>
          <w:noProof w:val="0"/>
          <w:color w:val="FF0000"/>
          <w:lang w:val="en-GB"/>
        </w:rPr>
        <w:t>.</w:t>
      </w:r>
    </w:p>
    <w:p w14:paraId="1E207629"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Data Protection</w:t>
      </w:r>
    </w:p>
    <w:p w14:paraId="5E61C49B"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What kind of data are you collecting due to radicalisation concerns (in comparison to other prisoners)</w:t>
      </w:r>
    </w:p>
    <w:p w14:paraId="67C0539C"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What personal information do you receive from prison administration, for the assessment and/ or programme execution?</w:t>
      </w:r>
    </w:p>
    <w:p w14:paraId="585477B0"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What personal information do you forward to the prison administration, migration office, police, intelligence service, or other security agencies?</w:t>
      </w:r>
    </w:p>
    <w:p w14:paraId="3B8089FB"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 xml:space="preserve">Do prisoners (or their lawyers) have access to personal information regarding the prevention/ </w:t>
      </w:r>
      <w:proofErr w:type="spellStart"/>
      <w:r w:rsidRPr="006B6190">
        <w:rPr>
          <w:rFonts w:ascii="Arial" w:hAnsi="Arial" w:cs="Arial"/>
          <w:noProof w:val="0"/>
          <w:color w:val="000000" w:themeColor="text1"/>
          <w:lang w:val="en-GB"/>
        </w:rPr>
        <w:t>deradicalisation</w:t>
      </w:r>
      <w:proofErr w:type="spellEnd"/>
      <w:r w:rsidRPr="006B6190">
        <w:rPr>
          <w:rFonts w:ascii="Arial" w:hAnsi="Arial" w:cs="Arial"/>
          <w:noProof w:val="0"/>
          <w:color w:val="000000" w:themeColor="text1"/>
          <w:lang w:val="en-GB"/>
        </w:rPr>
        <w:t xml:space="preserve"> programme?</w:t>
      </w:r>
    </w:p>
    <w:p w14:paraId="4D3A435D"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 xml:space="preserve">Are meetings between police, prison administration and other organisations and authorities implemented in order to discuss cases of radicalised prisoners/ imprisoned terrorists? </w:t>
      </w:r>
    </w:p>
    <w:p w14:paraId="4F37372D"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Does the probation service receive information from the intelligence service and vice versa?</w:t>
      </w:r>
    </w:p>
    <w:p w14:paraId="144CA4DF"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Prison Management &amp; Training</w:t>
      </w:r>
    </w:p>
    <w:p w14:paraId="5B5DCB96" w14:textId="10238D08" w:rsid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Do you think imprisonment can trigger radicalisation? What factors can enhance the risk of radicalisation in your own opinion?</w:t>
      </w:r>
    </w:p>
    <w:p w14:paraId="3EE63350" w14:textId="62FD9CE9" w:rsidR="005C2EC3" w:rsidRPr="005C2EC3" w:rsidRDefault="005C2EC3" w:rsidP="006B6190">
      <w:pPr>
        <w:pStyle w:val="Avanodecorpodetexto"/>
        <w:spacing w:before="120" w:after="120"/>
        <w:rPr>
          <w:rFonts w:ascii="Arial" w:hAnsi="Arial" w:cs="Arial"/>
          <w:noProof w:val="0"/>
          <w:color w:val="FF0000"/>
          <w:lang w:val="en-GB"/>
        </w:rPr>
      </w:pPr>
      <w:r>
        <w:rPr>
          <w:rFonts w:ascii="Arial" w:hAnsi="Arial" w:cs="Arial"/>
          <w:noProof w:val="0"/>
          <w:color w:val="000000" w:themeColor="text1"/>
          <w:lang w:val="en-GB"/>
        </w:rPr>
        <w:tab/>
      </w:r>
      <w:r>
        <w:rPr>
          <w:rFonts w:ascii="Arial" w:hAnsi="Arial" w:cs="Arial"/>
          <w:noProof w:val="0"/>
          <w:color w:val="FF0000"/>
          <w:lang w:val="en-GB"/>
        </w:rPr>
        <w:t>. I think that people being isolated in a closed environment, and in very close courters also plays a very important role in the radicalisation of individuals. The situations in which prisoners spend more time isolated in groups are more conducive to radicalisation.</w:t>
      </w:r>
    </w:p>
    <w:p w14:paraId="38582BC2" w14:textId="3BB7D546" w:rsid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What are the characteristics of good prison management?</w:t>
      </w:r>
    </w:p>
    <w:p w14:paraId="167DBBCB" w14:textId="7EC01C71" w:rsidR="005C2EC3" w:rsidRPr="005C2EC3" w:rsidRDefault="005C2EC3" w:rsidP="006B6190">
      <w:pPr>
        <w:pStyle w:val="Avanodecorpodetexto"/>
        <w:spacing w:before="120" w:after="120"/>
        <w:rPr>
          <w:rFonts w:ascii="Arial" w:hAnsi="Arial" w:cs="Arial"/>
          <w:noProof w:val="0"/>
          <w:color w:val="FF0000"/>
          <w:lang w:val="en-GB"/>
        </w:rPr>
      </w:pPr>
      <w:r>
        <w:rPr>
          <w:rFonts w:ascii="Arial" w:hAnsi="Arial" w:cs="Arial"/>
          <w:noProof w:val="0"/>
          <w:color w:val="000000" w:themeColor="text1"/>
          <w:lang w:val="en-GB"/>
        </w:rPr>
        <w:tab/>
      </w:r>
      <w:r w:rsidRPr="005C2EC3">
        <w:rPr>
          <w:rFonts w:ascii="Arial" w:hAnsi="Arial" w:cs="Arial"/>
          <w:noProof w:val="0"/>
          <w:color w:val="FF0000"/>
          <w:lang w:val="en-GB"/>
        </w:rPr>
        <w:t xml:space="preserve">In Portugal there is </w:t>
      </w:r>
      <w:r>
        <w:rPr>
          <w:rFonts w:ascii="Arial" w:hAnsi="Arial" w:cs="Arial"/>
          <w:noProof w:val="0"/>
          <w:color w:val="FF0000"/>
          <w:lang w:val="en-GB"/>
        </w:rPr>
        <w:t>a situation that I think is very relevant and which causes us to be a bit lost in the midst of all this. It is that the system is still very archaic. Information, if there is any, is not transmitted. The channels of information do not work. Getting information is very difficult. The meetings where there is any information being shared involve only administrators and never reach us on the field. There is also a very poor and primitive system of communication. There is nothing computerised. All information is passed by word of mouth.</w:t>
      </w:r>
    </w:p>
    <w:p w14:paraId="29938B64" w14:textId="0EE820E3" w:rsid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Would you describe the approach of your institution as rather being oriented towards isolation/ containment (Special Units) or dispersal of radicalized prisoners/ prisoners at risk?</w:t>
      </w:r>
    </w:p>
    <w:p w14:paraId="5FB41410" w14:textId="45F40F92" w:rsidR="002D2EC2" w:rsidRPr="002D2EC2" w:rsidRDefault="002D2EC2" w:rsidP="006B6190">
      <w:pPr>
        <w:pStyle w:val="Avanodecorpodetexto"/>
        <w:spacing w:before="120" w:after="120"/>
        <w:rPr>
          <w:rFonts w:ascii="Arial" w:hAnsi="Arial" w:cs="Arial"/>
          <w:noProof w:val="0"/>
          <w:color w:val="FF0000"/>
          <w:lang w:val="en-GB"/>
        </w:rPr>
      </w:pPr>
      <w:r>
        <w:rPr>
          <w:rFonts w:ascii="Arial" w:hAnsi="Arial" w:cs="Arial"/>
          <w:noProof w:val="0"/>
          <w:color w:val="000000" w:themeColor="text1"/>
          <w:lang w:val="en-GB"/>
        </w:rPr>
        <w:tab/>
      </w:r>
      <w:r>
        <w:rPr>
          <w:rFonts w:ascii="Arial" w:hAnsi="Arial" w:cs="Arial"/>
          <w:noProof w:val="0"/>
          <w:color w:val="FF0000"/>
          <w:lang w:val="en-GB"/>
        </w:rPr>
        <w:t>To protect someone, if there was information that something might be about to happen, the practice is to transfer some of the concerned individuals to another unit or prison. Isolation is not typically used to deal with this sort of thing. The problem here is that then the action dies. Nothing else is done. There is no further accompaniment or follow-up on the situation, whatever it may have been. If the problem resurges, then the same process takes place. We are always chasing our own tail.</w:t>
      </w:r>
    </w:p>
    <w:p w14:paraId="1C5753F9" w14:textId="3F061FDE" w:rsid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Are there special requirements for the admission of radicalised persons in your prison?</w:t>
      </w:r>
    </w:p>
    <w:p w14:paraId="69015A98" w14:textId="1B410533" w:rsidR="002D2EC2" w:rsidRPr="002D2EC2" w:rsidRDefault="002D2EC2" w:rsidP="006B6190">
      <w:pPr>
        <w:pStyle w:val="Avanodecorpodetexto"/>
        <w:spacing w:before="120" w:after="120"/>
        <w:rPr>
          <w:rFonts w:ascii="Arial" w:hAnsi="Arial" w:cs="Arial"/>
          <w:noProof w:val="0"/>
          <w:color w:val="FF0000"/>
          <w:lang w:val="en-GB"/>
        </w:rPr>
      </w:pPr>
      <w:r>
        <w:rPr>
          <w:rFonts w:ascii="Arial" w:hAnsi="Arial" w:cs="Arial"/>
          <w:noProof w:val="0"/>
          <w:color w:val="000000" w:themeColor="text1"/>
          <w:lang w:val="en-GB"/>
        </w:rPr>
        <w:tab/>
      </w:r>
      <w:r>
        <w:rPr>
          <w:rFonts w:ascii="Arial" w:hAnsi="Arial" w:cs="Arial"/>
          <w:noProof w:val="0"/>
          <w:color w:val="FF0000"/>
          <w:lang w:val="en-GB"/>
        </w:rPr>
        <w:t xml:space="preserve">No. </w:t>
      </w:r>
      <w:r w:rsidR="000A206F">
        <w:rPr>
          <w:rFonts w:ascii="Arial" w:hAnsi="Arial" w:cs="Arial"/>
          <w:noProof w:val="0"/>
          <w:color w:val="FF0000"/>
          <w:lang w:val="en-GB"/>
        </w:rPr>
        <w:t>Individuals are managed on a case by case bases and the decisions on how this is done are taken at the local level.</w:t>
      </w:r>
    </w:p>
    <w:p w14:paraId="5D3D265C" w14:textId="28713691" w:rsid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Do you think a high-security section is useful?</w:t>
      </w:r>
    </w:p>
    <w:p w14:paraId="1A4725A1" w14:textId="1A790979" w:rsidR="000A206F" w:rsidRPr="000A206F" w:rsidRDefault="000A206F" w:rsidP="006B6190">
      <w:pPr>
        <w:pStyle w:val="Avanodecorpodetexto"/>
        <w:spacing w:before="120" w:after="120"/>
        <w:rPr>
          <w:rFonts w:ascii="Arial" w:hAnsi="Arial" w:cs="Arial"/>
          <w:noProof w:val="0"/>
          <w:color w:val="FF0000"/>
          <w:lang w:val="en-GB"/>
        </w:rPr>
      </w:pPr>
      <w:r>
        <w:rPr>
          <w:rFonts w:ascii="Arial" w:hAnsi="Arial" w:cs="Arial"/>
          <w:noProof w:val="0"/>
          <w:color w:val="000000" w:themeColor="text1"/>
          <w:lang w:val="en-GB"/>
        </w:rPr>
        <w:tab/>
      </w:r>
      <w:r>
        <w:rPr>
          <w:rFonts w:ascii="Arial" w:hAnsi="Arial" w:cs="Arial"/>
          <w:noProof w:val="0"/>
          <w:color w:val="FF0000"/>
          <w:lang w:val="en-GB"/>
        </w:rPr>
        <w:t xml:space="preserve">It may be two aspects to this. Although isolation can be bad for the individual, it can be better for the wider group. It may be more reasonable for one individual to suffer than for many to suffer to avoid the suffering of the first. </w:t>
      </w:r>
    </w:p>
    <w:p w14:paraId="0DF58C63" w14:textId="306D35EF" w:rsid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Have you participated in training sessions (e.g. intercultural mediation, detecting radicalisation processes, intervention techniques)?</w:t>
      </w:r>
    </w:p>
    <w:p w14:paraId="68BAD688" w14:textId="2ED8AFD1" w:rsidR="000A206F" w:rsidRPr="000A206F" w:rsidRDefault="000A206F" w:rsidP="006B6190">
      <w:pPr>
        <w:pStyle w:val="Avanodecorpodetexto"/>
        <w:spacing w:before="120" w:after="120"/>
        <w:rPr>
          <w:rFonts w:ascii="Arial" w:hAnsi="Arial" w:cs="Arial"/>
          <w:noProof w:val="0"/>
          <w:color w:val="FF0000"/>
          <w:lang w:val="en-GB"/>
        </w:rPr>
      </w:pPr>
      <w:r>
        <w:rPr>
          <w:rFonts w:ascii="Arial" w:hAnsi="Arial" w:cs="Arial"/>
          <w:noProof w:val="0"/>
          <w:color w:val="000000" w:themeColor="text1"/>
          <w:lang w:val="en-GB"/>
        </w:rPr>
        <w:tab/>
      </w:r>
      <w:r>
        <w:rPr>
          <w:rFonts w:ascii="Arial" w:hAnsi="Arial" w:cs="Arial"/>
          <w:noProof w:val="0"/>
          <w:color w:val="FF0000"/>
          <w:lang w:val="en-GB"/>
        </w:rPr>
        <w:t xml:space="preserve">Nothing was ever offered nor by any other means made available by the </w:t>
      </w:r>
      <w:r w:rsidR="00904421">
        <w:rPr>
          <w:rFonts w:ascii="Arial" w:hAnsi="Arial" w:cs="Arial"/>
          <w:noProof w:val="0"/>
          <w:color w:val="FF0000"/>
          <w:lang w:val="en-GB"/>
        </w:rPr>
        <w:t>M</w:t>
      </w:r>
      <w:r>
        <w:rPr>
          <w:rFonts w:ascii="Arial" w:hAnsi="Arial" w:cs="Arial"/>
          <w:noProof w:val="0"/>
          <w:color w:val="FF0000"/>
          <w:lang w:val="en-GB"/>
        </w:rPr>
        <w:t>inistry. I have been on the job for ten years and the only training I received was the initial training.</w:t>
      </w:r>
      <w:r w:rsidR="00904421">
        <w:rPr>
          <w:rFonts w:ascii="Arial" w:hAnsi="Arial" w:cs="Arial"/>
          <w:noProof w:val="0"/>
          <w:color w:val="FF0000"/>
          <w:lang w:val="en-GB"/>
        </w:rPr>
        <w:t xml:space="preserve"> Training, when is offered, tends to happen in smaller, calmer prisons. In the big prisons, where the real problems exist, there never is the opportunity for anything. So, it is possible that if you go to a small prison somewhere you will find guards who had access to the training programmes that the Ministry claims to be providing, but that training never reaches those who are in fact dealing with those sorts of problems every day.</w:t>
      </w:r>
      <w:r w:rsidR="00037C69">
        <w:rPr>
          <w:rFonts w:ascii="Arial" w:hAnsi="Arial" w:cs="Arial"/>
          <w:noProof w:val="0"/>
          <w:color w:val="FF0000"/>
          <w:lang w:val="en-GB"/>
        </w:rPr>
        <w:t xml:space="preserve"> Those who have the least necessity for the training are those who may get it.</w:t>
      </w:r>
    </w:p>
    <w:p w14:paraId="20177A33"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o</w:t>
      </w:r>
      <w:r w:rsidRPr="006B6190">
        <w:rPr>
          <w:rFonts w:ascii="Arial" w:hAnsi="Arial" w:cs="Arial"/>
          <w:noProof w:val="0"/>
          <w:color w:val="000000" w:themeColor="text1"/>
          <w:lang w:val="en-GB"/>
        </w:rPr>
        <w:tab/>
        <w:t xml:space="preserve">What kind of focus did they have? </w:t>
      </w:r>
    </w:p>
    <w:p w14:paraId="3FB7ADE6"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o</w:t>
      </w:r>
      <w:r w:rsidRPr="006B6190">
        <w:rPr>
          <w:rFonts w:ascii="Arial" w:hAnsi="Arial" w:cs="Arial"/>
          <w:noProof w:val="0"/>
          <w:color w:val="000000" w:themeColor="text1"/>
          <w:lang w:val="en-GB"/>
        </w:rPr>
        <w:tab/>
        <w:t>Who organised these training sessions?</w:t>
      </w:r>
    </w:p>
    <w:p w14:paraId="04973350"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o</w:t>
      </w:r>
      <w:r w:rsidRPr="006B6190">
        <w:rPr>
          <w:rFonts w:ascii="Arial" w:hAnsi="Arial" w:cs="Arial"/>
          <w:noProof w:val="0"/>
          <w:color w:val="000000" w:themeColor="text1"/>
          <w:lang w:val="en-GB"/>
        </w:rPr>
        <w:tab/>
        <w:t>Were they mandatory?</w:t>
      </w:r>
    </w:p>
    <w:p w14:paraId="379846F9"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o</w:t>
      </w:r>
      <w:r w:rsidRPr="006B6190">
        <w:rPr>
          <w:rFonts w:ascii="Arial" w:hAnsi="Arial" w:cs="Arial"/>
          <w:noProof w:val="0"/>
          <w:color w:val="000000" w:themeColor="text1"/>
          <w:lang w:val="en-GB"/>
        </w:rPr>
        <w:tab/>
        <w:t>Did the training session help you with your daily routine in prison?</w:t>
      </w:r>
    </w:p>
    <w:p w14:paraId="67E7A029" w14:textId="77777777" w:rsidR="006B6190" w:rsidRPr="006B6190" w:rsidRDefault="006B6190" w:rsidP="006B6190">
      <w:pPr>
        <w:pStyle w:val="Avanodecorpodetexto"/>
        <w:spacing w:before="120" w:after="120"/>
        <w:rPr>
          <w:rFonts w:ascii="Arial" w:hAnsi="Arial" w:cs="Arial"/>
          <w:noProof w:val="0"/>
          <w:color w:val="000000" w:themeColor="text1"/>
          <w:lang w:val="en-GB"/>
        </w:rPr>
      </w:pPr>
    </w:p>
    <w:p w14:paraId="3BF83FB4"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Prevention/ Deradicalization Programmes</w:t>
      </w:r>
    </w:p>
    <w:p w14:paraId="3DB0AB11" w14:textId="3E68013A" w:rsid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What are effective ways of supporting deradicalization?</w:t>
      </w:r>
    </w:p>
    <w:p w14:paraId="3703EBA8" w14:textId="4B54FE16" w:rsidR="000A206F" w:rsidRPr="000A206F" w:rsidRDefault="000A206F" w:rsidP="006B6190">
      <w:pPr>
        <w:pStyle w:val="Avanodecorpodetexto"/>
        <w:spacing w:before="120" w:after="120"/>
        <w:rPr>
          <w:rFonts w:ascii="Arial" w:hAnsi="Arial" w:cs="Arial"/>
          <w:noProof w:val="0"/>
          <w:color w:val="FF0000"/>
          <w:lang w:val="en-GB"/>
        </w:rPr>
      </w:pPr>
      <w:r>
        <w:rPr>
          <w:rFonts w:ascii="Arial" w:hAnsi="Arial" w:cs="Arial"/>
          <w:noProof w:val="0"/>
          <w:color w:val="000000" w:themeColor="text1"/>
          <w:lang w:val="en-GB"/>
        </w:rPr>
        <w:tab/>
      </w:r>
      <w:r w:rsidR="004234CB">
        <w:rPr>
          <w:rFonts w:ascii="Arial" w:hAnsi="Arial" w:cs="Arial"/>
          <w:noProof w:val="0"/>
          <w:color w:val="FF0000"/>
          <w:lang w:val="en-GB"/>
        </w:rPr>
        <w:t>There are no programmes.</w:t>
      </w:r>
    </w:p>
    <w:p w14:paraId="3D9F7A60"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Who is involved in the organisation and implementation of the programme? If civic organisations are involved: How would you describe the relationship between its staff members and prison staff?</w:t>
      </w:r>
    </w:p>
    <w:p w14:paraId="2A268E7E"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What is the philosophy/ the guiding principle of the programme?</w:t>
      </w:r>
    </w:p>
    <w:p w14:paraId="2435348B"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 xml:space="preserve">Are you familiar with results of desistance research? </w:t>
      </w:r>
    </w:p>
    <w:p w14:paraId="282D77E3"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o</w:t>
      </w:r>
      <w:r w:rsidRPr="006B6190">
        <w:rPr>
          <w:rFonts w:ascii="Arial" w:hAnsi="Arial" w:cs="Arial"/>
          <w:noProof w:val="0"/>
          <w:color w:val="000000" w:themeColor="text1"/>
          <w:lang w:val="en-GB"/>
        </w:rPr>
        <w:tab/>
        <w:t xml:space="preserve">If yes, how would you describe its influence on your programme? </w:t>
      </w:r>
    </w:p>
    <w:p w14:paraId="735D0C90"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o</w:t>
      </w:r>
      <w:r w:rsidRPr="006B6190">
        <w:rPr>
          <w:rFonts w:ascii="Arial" w:hAnsi="Arial" w:cs="Arial"/>
          <w:noProof w:val="0"/>
          <w:color w:val="000000" w:themeColor="text1"/>
          <w:lang w:val="en-GB"/>
        </w:rPr>
        <w:tab/>
        <w:t>Do you perceive your programme as in line with these results?</w:t>
      </w:r>
    </w:p>
    <w:p w14:paraId="53B7ECFE"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How do you assess who is eligible to participate in this programme?</w:t>
      </w:r>
    </w:p>
    <w:p w14:paraId="520BAFB4"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Are the deradicalization programmes mandatory? What happens if a prisoner does not comply?</w:t>
      </w:r>
    </w:p>
    <w:p w14:paraId="256067A8"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Are there any incentives for participation?</w:t>
      </w:r>
    </w:p>
    <w:p w14:paraId="7E7554A5"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 xml:space="preserve">Describe the steps of the prevention/ </w:t>
      </w:r>
      <w:proofErr w:type="spellStart"/>
      <w:r w:rsidRPr="006B6190">
        <w:rPr>
          <w:rFonts w:ascii="Arial" w:hAnsi="Arial" w:cs="Arial"/>
          <w:noProof w:val="0"/>
          <w:color w:val="000000" w:themeColor="text1"/>
          <w:lang w:val="en-GB"/>
        </w:rPr>
        <w:t>deradicalisation</w:t>
      </w:r>
      <w:proofErr w:type="spellEnd"/>
      <w:r w:rsidRPr="006B6190">
        <w:rPr>
          <w:rFonts w:ascii="Arial" w:hAnsi="Arial" w:cs="Arial"/>
          <w:noProof w:val="0"/>
          <w:color w:val="000000" w:themeColor="text1"/>
          <w:lang w:val="en-GB"/>
        </w:rPr>
        <w:t xml:space="preserve"> programme?</w:t>
      </w:r>
    </w:p>
    <w:p w14:paraId="763D3C1E"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Do you include intervention on critical thinking in your programme? What importance do you give it?</w:t>
      </w:r>
    </w:p>
    <w:p w14:paraId="2638469B"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What is the ultimate goal of the programme?</w:t>
      </w:r>
    </w:p>
    <w:p w14:paraId="57F97DF3"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How do you define/describe participants’ progress?</w:t>
      </w:r>
    </w:p>
    <w:p w14:paraId="1961C4B9"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Is there support for/after prison release?</w:t>
      </w:r>
    </w:p>
    <w:p w14:paraId="56C4A0D5"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Does the programme involve the participants’ families/friends?</w:t>
      </w:r>
    </w:p>
    <w:p w14:paraId="505AEAFD"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Is there a regular evaluation of the programme? Who is responsible for the evaluation?</w:t>
      </w:r>
    </w:p>
    <w:p w14:paraId="4AF5BD0F"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Do you offer different strategies for offenders associated with political or religious groups (e.g. right-wing extremists or jihadists)? In what ways do they differ?</w:t>
      </w:r>
    </w:p>
    <w:p w14:paraId="5062B76C"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Would you consider a mentor-programme (with former extremists who have renounced violence) as useful and applicable? What could be the pros and cons?</w:t>
      </w:r>
    </w:p>
    <w:p w14:paraId="7623954E"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 xml:space="preserve">Are there specific deradicalization programmes for Muslims? </w:t>
      </w:r>
    </w:p>
    <w:p w14:paraId="4E23C0D4"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Do religious representatives play a role in deradicalization programmes?</w:t>
      </w:r>
    </w:p>
    <w:p w14:paraId="4CA969A5"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Who (e.g. chaplains, psychologists, medical doctors, social workers, services from outside) is allowed to work with radicalized prisoners/prisoners at risk in confidence, e.g. without being obliged to write a report for the prison administration or other (government) agencies?</w:t>
      </w:r>
    </w:p>
    <w:p w14:paraId="1A46B69C"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o</w:t>
      </w:r>
      <w:r w:rsidRPr="006B6190">
        <w:rPr>
          <w:rFonts w:ascii="Arial" w:hAnsi="Arial" w:cs="Arial"/>
          <w:noProof w:val="0"/>
          <w:color w:val="000000" w:themeColor="text1"/>
          <w:lang w:val="en-GB"/>
        </w:rPr>
        <w:tab/>
        <w:t>Do religious representatives (especially Imams) have a right of professional secrecy?</w:t>
      </w:r>
    </w:p>
    <w:p w14:paraId="25D84615"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 xml:space="preserve"> Risk Assessments</w:t>
      </w:r>
    </w:p>
    <w:p w14:paraId="75054B13"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Please define the term risk in your own words.</w:t>
      </w:r>
    </w:p>
    <w:p w14:paraId="671E01A0" w14:textId="16A4689D" w:rsid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Are risk assessments part of your daily practice? If so, do you use tools/ instruments for these assessments?</w:t>
      </w:r>
    </w:p>
    <w:p w14:paraId="3C4E019D" w14:textId="4CC565AA" w:rsidR="004234CB" w:rsidRPr="004234CB" w:rsidRDefault="004234CB" w:rsidP="006B6190">
      <w:pPr>
        <w:pStyle w:val="Avanodecorpodetexto"/>
        <w:spacing w:before="120" w:after="120"/>
        <w:rPr>
          <w:rFonts w:ascii="Arial" w:hAnsi="Arial" w:cs="Arial"/>
          <w:noProof w:val="0"/>
          <w:color w:val="FF0000"/>
          <w:lang w:val="en-GB"/>
        </w:rPr>
      </w:pPr>
      <w:r>
        <w:rPr>
          <w:rFonts w:ascii="Arial" w:hAnsi="Arial" w:cs="Arial"/>
          <w:noProof w:val="0"/>
          <w:color w:val="000000" w:themeColor="text1"/>
          <w:lang w:val="en-GB"/>
        </w:rPr>
        <w:tab/>
      </w:r>
      <w:r>
        <w:rPr>
          <w:rFonts w:ascii="Arial" w:hAnsi="Arial" w:cs="Arial"/>
          <w:noProof w:val="0"/>
          <w:color w:val="FF0000"/>
          <w:lang w:val="en-GB"/>
        </w:rPr>
        <w:t>No.</w:t>
      </w:r>
    </w:p>
    <w:p w14:paraId="05313C5B"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Do you think prisoners are specifically at risk of radicalization?</w:t>
      </w:r>
    </w:p>
    <w:p w14:paraId="4CE531BF"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What are the first indicators that a prisoner is radicalized or at risk?</w:t>
      </w:r>
    </w:p>
    <w:p w14:paraId="0FB23931" w14:textId="5E77EBC5" w:rsid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When, how and to whom would you report concerns regarding signs of radicalisation? Can you elaborate the further proceedings?</w:t>
      </w:r>
    </w:p>
    <w:p w14:paraId="399CD389" w14:textId="2C853440" w:rsidR="004234CB" w:rsidRPr="004234CB" w:rsidRDefault="004234CB" w:rsidP="006B6190">
      <w:pPr>
        <w:pStyle w:val="Avanodecorpodetexto"/>
        <w:spacing w:before="120" w:after="120"/>
        <w:rPr>
          <w:rFonts w:ascii="Arial" w:hAnsi="Arial" w:cs="Arial"/>
          <w:noProof w:val="0"/>
          <w:color w:val="FF0000"/>
          <w:lang w:val="en-GB"/>
        </w:rPr>
      </w:pPr>
      <w:r>
        <w:rPr>
          <w:rFonts w:ascii="Arial" w:hAnsi="Arial" w:cs="Arial"/>
          <w:noProof w:val="0"/>
          <w:color w:val="000000" w:themeColor="text1"/>
          <w:lang w:val="en-GB"/>
        </w:rPr>
        <w:tab/>
      </w:r>
      <w:r>
        <w:rPr>
          <w:rFonts w:ascii="Arial" w:hAnsi="Arial" w:cs="Arial"/>
          <w:noProof w:val="0"/>
          <w:color w:val="FF0000"/>
          <w:lang w:val="en-GB"/>
        </w:rPr>
        <w:t>We write a report to the director if we identify something of concern. What that something may be is up to the individual making the report.</w:t>
      </w:r>
    </w:p>
    <w:p w14:paraId="4348C73F"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Which population of prisoners will be assessed?</w:t>
      </w:r>
    </w:p>
    <w:p w14:paraId="5A108970" w14:textId="5AAF7E20" w:rsid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What kind of form of risk evaluation is in use (e.g. information gathering, monitoring, risk assessment tools)</w:t>
      </w:r>
      <w:r w:rsidR="004234CB">
        <w:rPr>
          <w:rFonts w:ascii="Arial" w:hAnsi="Arial" w:cs="Arial"/>
          <w:noProof w:val="0"/>
          <w:color w:val="000000" w:themeColor="text1"/>
          <w:lang w:val="en-GB"/>
        </w:rPr>
        <w:t>.</w:t>
      </w:r>
    </w:p>
    <w:p w14:paraId="19866DCA" w14:textId="28467672" w:rsidR="00904421" w:rsidRPr="00904421" w:rsidRDefault="00904421" w:rsidP="006B6190">
      <w:pPr>
        <w:pStyle w:val="Avanodecorpodetexto"/>
        <w:spacing w:before="120" w:after="120"/>
        <w:rPr>
          <w:rFonts w:ascii="Arial" w:hAnsi="Arial" w:cs="Arial"/>
          <w:noProof w:val="0"/>
          <w:color w:val="FF0000"/>
          <w:lang w:val="en-GB"/>
        </w:rPr>
      </w:pPr>
      <w:r>
        <w:rPr>
          <w:rFonts w:ascii="Arial" w:hAnsi="Arial" w:cs="Arial"/>
          <w:noProof w:val="0"/>
          <w:color w:val="000000" w:themeColor="text1"/>
          <w:lang w:val="en-GB"/>
        </w:rPr>
        <w:tab/>
      </w:r>
      <w:r>
        <w:rPr>
          <w:rFonts w:ascii="Arial" w:hAnsi="Arial" w:cs="Arial"/>
          <w:noProof w:val="0"/>
          <w:color w:val="FF0000"/>
          <w:lang w:val="en-GB"/>
        </w:rPr>
        <w:t>There is nothing formally established.</w:t>
      </w:r>
    </w:p>
    <w:p w14:paraId="47756774"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o</w:t>
      </w:r>
      <w:r w:rsidRPr="006B6190">
        <w:rPr>
          <w:rFonts w:ascii="Arial" w:hAnsi="Arial" w:cs="Arial"/>
          <w:noProof w:val="0"/>
          <w:color w:val="000000" w:themeColor="text1"/>
          <w:lang w:val="en-GB"/>
        </w:rPr>
        <w:tab/>
        <w:t>What sources of information are gathered? (e.g. accounts from persons with personal knowledge of the prisoner, actuarial data, dynamic factors, clinical factors, information for other agencies)</w:t>
      </w:r>
    </w:p>
    <w:p w14:paraId="7E0E97D7"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o</w:t>
      </w:r>
      <w:r w:rsidRPr="006B6190">
        <w:rPr>
          <w:rFonts w:ascii="Arial" w:hAnsi="Arial" w:cs="Arial"/>
          <w:noProof w:val="0"/>
          <w:color w:val="000000" w:themeColor="text1"/>
          <w:lang w:val="en-GB"/>
        </w:rPr>
        <w:tab/>
        <w:t>Who is collecting these information and with whom are they shared?</w:t>
      </w:r>
    </w:p>
    <w:p w14:paraId="10E416FC" w14:textId="4BDA0067" w:rsid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o</w:t>
      </w:r>
      <w:r w:rsidRPr="006B6190">
        <w:rPr>
          <w:rFonts w:ascii="Arial" w:hAnsi="Arial" w:cs="Arial"/>
          <w:noProof w:val="0"/>
          <w:color w:val="000000" w:themeColor="text1"/>
          <w:lang w:val="en-GB"/>
        </w:rPr>
        <w:tab/>
        <w:t>Do you apply specific risk assessments for radicalization?</w:t>
      </w:r>
    </w:p>
    <w:p w14:paraId="054E3A80" w14:textId="2E0978C3" w:rsidR="004234CB" w:rsidRPr="004234CB" w:rsidRDefault="004234CB" w:rsidP="006B6190">
      <w:pPr>
        <w:pStyle w:val="Avanodecorpodetexto"/>
        <w:spacing w:before="120" w:after="120"/>
        <w:rPr>
          <w:rFonts w:ascii="Arial" w:hAnsi="Arial" w:cs="Arial"/>
          <w:noProof w:val="0"/>
          <w:color w:val="FF0000"/>
          <w:lang w:val="en-GB"/>
        </w:rPr>
      </w:pPr>
      <w:r>
        <w:rPr>
          <w:rFonts w:ascii="Arial" w:hAnsi="Arial" w:cs="Arial"/>
          <w:noProof w:val="0"/>
          <w:color w:val="000000" w:themeColor="text1"/>
          <w:lang w:val="en-GB"/>
        </w:rPr>
        <w:tab/>
      </w:r>
      <w:r>
        <w:rPr>
          <w:rFonts w:ascii="Arial" w:hAnsi="Arial" w:cs="Arial"/>
          <w:noProof w:val="0"/>
          <w:color w:val="FF0000"/>
          <w:lang w:val="en-GB"/>
        </w:rPr>
        <w:t>No. There are no formal tools.</w:t>
      </w:r>
    </w:p>
    <w:p w14:paraId="19526909"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o</w:t>
      </w:r>
      <w:r w:rsidRPr="006B6190">
        <w:rPr>
          <w:rFonts w:ascii="Arial" w:hAnsi="Arial" w:cs="Arial"/>
          <w:noProof w:val="0"/>
          <w:color w:val="000000" w:themeColor="text1"/>
          <w:lang w:val="en-GB"/>
        </w:rPr>
        <w:tab/>
        <w:t>Please describe the steps of the risk assessment. Can you provide an example?</w:t>
      </w:r>
    </w:p>
    <w:p w14:paraId="09944D8C"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o</w:t>
      </w:r>
      <w:r w:rsidRPr="006B6190">
        <w:rPr>
          <w:rFonts w:ascii="Arial" w:hAnsi="Arial" w:cs="Arial"/>
          <w:noProof w:val="0"/>
          <w:color w:val="000000" w:themeColor="text1"/>
          <w:lang w:val="en-GB"/>
        </w:rPr>
        <w:tab/>
        <w:t>Who is carrying out the assessment?</w:t>
      </w:r>
    </w:p>
    <w:p w14:paraId="196FAE15"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Are prisoners informed about a right to withdraw from risk assessment and what would be the consequences of withdrawal?</w:t>
      </w:r>
    </w:p>
    <w:p w14:paraId="6C761446"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What is the policy behind the assessment? What is the reason for making use of it?</w:t>
      </w:r>
    </w:p>
    <w:p w14:paraId="08F4A790"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 xml:space="preserve">Describe the steps after the assessment (e.g. case conferences, </w:t>
      </w:r>
      <w:proofErr w:type="spellStart"/>
      <w:r w:rsidRPr="006B6190">
        <w:rPr>
          <w:rFonts w:ascii="Arial" w:hAnsi="Arial" w:cs="Arial"/>
          <w:noProof w:val="0"/>
          <w:color w:val="000000" w:themeColor="text1"/>
          <w:lang w:val="en-GB"/>
        </w:rPr>
        <w:t>deradicalisation</w:t>
      </w:r>
      <w:proofErr w:type="spellEnd"/>
      <w:r w:rsidRPr="006B6190">
        <w:rPr>
          <w:rFonts w:ascii="Arial" w:hAnsi="Arial" w:cs="Arial"/>
          <w:noProof w:val="0"/>
          <w:color w:val="000000" w:themeColor="text1"/>
          <w:lang w:val="en-GB"/>
        </w:rPr>
        <w:t xml:space="preserve"> programmes, counselling sessions, …). Which security measures will be put into place?</w:t>
      </w:r>
    </w:p>
    <w:p w14:paraId="2CCCE29B"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Who will be informed about the result of a positive risk assessment: inside the prison system (e.g. governor, special services, competent supervisory authority e.g. Ministry of Justice) and outside the prison system (e.g. police, intelligence service, migration office, prosecution service)</w:t>
      </w:r>
    </w:p>
    <w:p w14:paraId="4B1E1CFD"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 xml:space="preserve">In your opinion, what are the strengths and limitations of the risk assessment? </w:t>
      </w:r>
    </w:p>
    <w:p w14:paraId="5D4AF717"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Who is involved in this procedure?</w:t>
      </w:r>
    </w:p>
    <w:p w14:paraId="1FF61DC0"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Do the practitioners carrying out the risk assessment have to undergo training?</w:t>
      </w:r>
    </w:p>
    <w:p w14:paraId="3FE013E9"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Do you know if this risk assessment instrument is used in other prisons or probation services? What are your experiences; especially in regard to the communication of the results with other agencies?</w:t>
      </w:r>
    </w:p>
    <w:p w14:paraId="12689E39"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How are prisoners informed about the results of the risk assessment?</w:t>
      </w:r>
    </w:p>
    <w:p w14:paraId="528ABC9C"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Are risk assessments part of any formal procedure and can lawyers be involved in them?</w:t>
      </w:r>
    </w:p>
    <w:p w14:paraId="2F728696"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Is there any possibility to appeal against the result of a risk assessment or its consequences?</w:t>
      </w:r>
    </w:p>
    <w:p w14:paraId="57A20122"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Do prisoners have the right to obtain a second opinion?</w:t>
      </w:r>
    </w:p>
    <w:p w14:paraId="7D124A9E"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What other procedural rights are provided on behalf of the prisoner?</w:t>
      </w:r>
    </w:p>
    <w:p w14:paraId="41C5845D" w14:textId="77777777" w:rsidR="006B6190" w:rsidRPr="006B6190" w:rsidRDefault="006B6190" w:rsidP="006B6190">
      <w:pPr>
        <w:pStyle w:val="Avanodecorpodetexto"/>
        <w:spacing w:before="120" w:after="12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Do you apply the risk assessment multiple times? How does it adapt to the prisoner’s developments?</w:t>
      </w:r>
    </w:p>
    <w:p w14:paraId="5651E248" w14:textId="5173AC17" w:rsidR="002C7D43" w:rsidRPr="00595E57" w:rsidRDefault="006B6190" w:rsidP="006B6190">
      <w:pPr>
        <w:pStyle w:val="Avanodecorpodetexto"/>
        <w:spacing w:before="120" w:after="120"/>
        <w:ind w:left="0"/>
        <w:rPr>
          <w:rFonts w:ascii="Arial" w:hAnsi="Arial" w:cs="Arial"/>
          <w:noProof w:val="0"/>
          <w:color w:val="000000" w:themeColor="text1"/>
          <w:lang w:val="en-GB"/>
        </w:rPr>
      </w:pPr>
      <w:r w:rsidRPr="006B6190">
        <w:rPr>
          <w:rFonts w:ascii="Arial" w:hAnsi="Arial" w:cs="Arial"/>
          <w:noProof w:val="0"/>
          <w:color w:val="000000" w:themeColor="text1"/>
          <w:lang w:val="en-GB"/>
        </w:rPr>
        <w:t>•</w:t>
      </w:r>
      <w:r w:rsidRPr="006B6190">
        <w:rPr>
          <w:rFonts w:ascii="Arial" w:hAnsi="Arial" w:cs="Arial"/>
          <w:noProof w:val="0"/>
          <w:color w:val="000000" w:themeColor="text1"/>
          <w:lang w:val="en-GB"/>
        </w:rPr>
        <w:tab/>
        <w:t>Has this risk assessment tool been evaluated?</w:t>
      </w:r>
    </w:p>
    <w:p w14:paraId="70DC99EF" w14:textId="6D3D6E6B" w:rsidR="00A42D2F" w:rsidRDefault="00A42D2F" w:rsidP="00F02DA5">
      <w:pPr>
        <w:pStyle w:val="Avanodecorpodetexto"/>
        <w:spacing w:before="120" w:after="120"/>
        <w:ind w:left="0"/>
        <w:rPr>
          <w:rFonts w:ascii="Arial" w:hAnsi="Arial" w:cs="Arial"/>
          <w:noProof w:val="0"/>
          <w:color w:val="000000" w:themeColor="text1"/>
          <w:szCs w:val="22"/>
          <w:lang w:val="en-GB"/>
        </w:rPr>
      </w:pPr>
    </w:p>
    <w:p w14:paraId="68C20092" w14:textId="3FE142C9" w:rsidR="00595E57" w:rsidRDefault="00595E57" w:rsidP="00F02DA5">
      <w:pPr>
        <w:pStyle w:val="Avanodecorpodetexto"/>
        <w:spacing w:before="120" w:after="120"/>
        <w:ind w:left="0"/>
        <w:rPr>
          <w:rFonts w:ascii="Arial" w:hAnsi="Arial" w:cs="Arial"/>
          <w:noProof w:val="0"/>
          <w:color w:val="000000" w:themeColor="text1"/>
          <w:szCs w:val="22"/>
          <w:lang w:val="en-GB"/>
        </w:rPr>
      </w:pPr>
    </w:p>
    <w:p w14:paraId="3FCBE60C" w14:textId="7FDFDADD" w:rsidR="002529C2" w:rsidRDefault="002529C2" w:rsidP="00F02DA5">
      <w:pPr>
        <w:pStyle w:val="Avanodecorpodetexto"/>
        <w:spacing w:before="120" w:after="120"/>
        <w:ind w:left="0"/>
        <w:rPr>
          <w:rFonts w:ascii="Arial" w:hAnsi="Arial" w:cs="Arial"/>
          <w:noProof w:val="0"/>
          <w:color w:val="000000" w:themeColor="text1"/>
          <w:szCs w:val="22"/>
          <w:lang w:val="en-GB"/>
        </w:rPr>
      </w:pPr>
      <w:r>
        <w:rPr>
          <w:rFonts w:ascii="Arial" w:hAnsi="Arial" w:cs="Arial"/>
          <w:noProof w:val="0"/>
          <w:color w:val="000000" w:themeColor="text1"/>
          <w:szCs w:val="22"/>
          <w:lang w:val="en-GB"/>
        </w:rPr>
        <w:t>Unfortunately, the above exchange is all we have to offer. Yet, as little as it tells us about the particulars of this project, it perhaps tells us more about the whole question and challenges of dealing with radicalisation at the European level. We certainly with like to further explore the validity, or invalidity of the conclusion we drew from our unexpected experience with this project so far. Please do share your impressions with us.</w:t>
      </w:r>
    </w:p>
    <w:p w14:paraId="1B26FF7A" w14:textId="4223BD11" w:rsidR="00595E57" w:rsidRDefault="00595E57" w:rsidP="00F02DA5">
      <w:pPr>
        <w:pStyle w:val="Avanodecorpodetexto"/>
        <w:spacing w:before="120" w:after="120"/>
        <w:ind w:left="0"/>
        <w:rPr>
          <w:rFonts w:ascii="Arial" w:hAnsi="Arial" w:cs="Arial"/>
          <w:noProof w:val="0"/>
          <w:color w:val="000000" w:themeColor="text1"/>
          <w:szCs w:val="22"/>
          <w:lang w:val="en-GB"/>
        </w:rPr>
      </w:pPr>
    </w:p>
    <w:p w14:paraId="70191588" w14:textId="0D5BF2E1" w:rsidR="00595E57" w:rsidRDefault="00595E57" w:rsidP="00F02DA5">
      <w:pPr>
        <w:pStyle w:val="Avanodecorpodetexto"/>
        <w:spacing w:before="120" w:after="120"/>
        <w:ind w:left="0"/>
        <w:rPr>
          <w:rFonts w:ascii="Arial" w:hAnsi="Arial" w:cs="Arial"/>
          <w:noProof w:val="0"/>
          <w:color w:val="000000" w:themeColor="text1"/>
          <w:szCs w:val="22"/>
          <w:lang w:val="en-GB"/>
        </w:rPr>
      </w:pPr>
    </w:p>
    <w:p w14:paraId="7F943F81" w14:textId="75552A5A" w:rsidR="00A42D2F" w:rsidRDefault="00A42D2F" w:rsidP="00F02DA5">
      <w:pPr>
        <w:pStyle w:val="Avanodecorpodetexto"/>
        <w:spacing w:before="120" w:after="120"/>
        <w:ind w:left="0"/>
        <w:rPr>
          <w:rFonts w:ascii="Arial" w:hAnsi="Arial" w:cs="Arial"/>
          <w:noProof w:val="0"/>
          <w:color w:val="000000" w:themeColor="text1"/>
          <w:szCs w:val="22"/>
          <w:lang w:val="en-GB"/>
        </w:rPr>
      </w:pPr>
      <w:bookmarkStart w:id="3" w:name="_GoBack"/>
      <w:bookmarkEnd w:id="3"/>
    </w:p>
    <w:p w14:paraId="5F46AD83" w14:textId="357B6D4E" w:rsidR="00A42D2F" w:rsidRDefault="00A42D2F" w:rsidP="00F02DA5">
      <w:pPr>
        <w:pStyle w:val="Avanodecorpodetexto"/>
        <w:spacing w:before="120" w:after="120"/>
        <w:ind w:left="0"/>
        <w:rPr>
          <w:rFonts w:ascii="Arial" w:hAnsi="Arial" w:cs="Arial"/>
          <w:noProof w:val="0"/>
          <w:color w:val="000000" w:themeColor="text1"/>
          <w:szCs w:val="22"/>
          <w:lang w:val="en-GB"/>
        </w:rPr>
      </w:pPr>
    </w:p>
    <w:p w14:paraId="665588C5" w14:textId="1509991D" w:rsidR="00631F3D" w:rsidRPr="00053759" w:rsidRDefault="000112B4" w:rsidP="00F02DA5">
      <w:pPr>
        <w:pStyle w:val="Avanodecorpodetexto"/>
        <w:spacing w:before="120" w:after="120"/>
        <w:ind w:left="0"/>
        <w:rPr>
          <w:rFonts w:asciiTheme="majorHAnsi" w:hAnsiTheme="majorHAnsi" w:cstheme="majorHAnsi"/>
          <w:lang w:val="en-GB"/>
        </w:rPr>
      </w:pPr>
      <w:r w:rsidRPr="00053759">
        <w:rPr>
          <w:rFonts w:asciiTheme="majorHAnsi" w:hAnsiTheme="majorHAnsi" w:cstheme="majorHAnsi"/>
          <w:lang w:val="en-GB"/>
        </w:rPr>
        <w:t>References</w:t>
      </w:r>
    </w:p>
    <w:p w14:paraId="3D4F8E3E" w14:textId="2F36EC93" w:rsidR="00631F3D" w:rsidRPr="00053759" w:rsidRDefault="00784AA2" w:rsidP="001A203D">
      <w:pPr>
        <w:pStyle w:val="Avanodecorpodetexto"/>
        <w:spacing w:before="120" w:after="120"/>
        <w:ind w:left="0"/>
        <w:jc w:val="left"/>
        <w:rPr>
          <w:rFonts w:asciiTheme="majorHAnsi" w:hAnsiTheme="majorHAnsi" w:cstheme="majorHAnsi"/>
          <w:lang w:val="en-GB"/>
        </w:rPr>
      </w:pPr>
      <w:r w:rsidRPr="00053759">
        <w:rPr>
          <w:rFonts w:asciiTheme="majorHAnsi" w:hAnsiTheme="majorHAnsi" w:cstheme="majorHAnsi"/>
          <w:lang w:val="en-GB"/>
        </w:rPr>
        <w:t>Comissão de Estudo e Debate da Reforma do Sistema Prisional (</w:t>
      </w:r>
      <w:bookmarkStart w:id="4" w:name="_Hlk18000140"/>
      <w:r w:rsidRPr="00053759">
        <w:rPr>
          <w:rFonts w:asciiTheme="majorHAnsi" w:hAnsiTheme="majorHAnsi" w:cstheme="majorHAnsi"/>
          <w:lang w:val="en-GB"/>
        </w:rPr>
        <w:t>CEDERSP</w:t>
      </w:r>
      <w:bookmarkEnd w:id="4"/>
      <w:r w:rsidRPr="00053759">
        <w:rPr>
          <w:rFonts w:asciiTheme="majorHAnsi" w:hAnsiTheme="majorHAnsi" w:cstheme="majorHAnsi"/>
          <w:lang w:val="en-GB"/>
        </w:rPr>
        <w:t>) (2004) Relatório Final, Lisbon:Ministério da Justiça,</w:t>
      </w:r>
      <w:r w:rsidR="00C20BC4" w:rsidRPr="00053759">
        <w:rPr>
          <w:rFonts w:asciiTheme="majorHAnsi" w:hAnsiTheme="majorHAnsi" w:cstheme="majorHAnsi"/>
          <w:lang w:val="en-GB"/>
        </w:rPr>
        <w:t xml:space="preserve"> </w:t>
      </w:r>
      <w:r w:rsidRPr="00053759">
        <w:rPr>
          <w:rFonts w:asciiTheme="majorHAnsi" w:hAnsiTheme="majorHAnsi" w:cstheme="majorHAnsi"/>
          <w:lang w:val="en-GB"/>
        </w:rPr>
        <w:t>p24,</w:t>
      </w:r>
      <w:r w:rsidR="00C20BC4" w:rsidRPr="00053759">
        <w:rPr>
          <w:rFonts w:asciiTheme="majorHAnsi" w:hAnsiTheme="majorHAnsi" w:cstheme="majorHAnsi"/>
          <w:lang w:val="en-GB"/>
        </w:rPr>
        <w:t xml:space="preserve"> </w:t>
      </w:r>
      <w:r w:rsidR="001A203D" w:rsidRPr="00053759">
        <w:rPr>
          <w:rFonts w:asciiTheme="majorHAnsi" w:hAnsiTheme="majorHAnsi" w:cstheme="majorHAnsi"/>
          <w:lang w:val="en-GB"/>
        </w:rPr>
        <w:t>http://www.dgpj.mj.pt/sections/politicalegislativa/anexos/</w:t>
      </w:r>
      <w:r w:rsidRPr="00053759">
        <w:rPr>
          <w:rFonts w:asciiTheme="majorHAnsi" w:hAnsiTheme="majorHAnsi" w:cstheme="majorHAnsi"/>
          <w:lang w:val="en-GB"/>
        </w:rPr>
        <w:t xml:space="preserve">legislacaoavulsa/comissaodeestudoe/downloadFile/attachedFile_f0/RelatorioCEDERSP.pdf?nocache=1205856345.98 (date of last access </w:t>
      </w:r>
      <w:r w:rsidR="00AE0773" w:rsidRPr="00053759">
        <w:rPr>
          <w:rFonts w:asciiTheme="majorHAnsi" w:hAnsiTheme="majorHAnsi" w:cstheme="majorHAnsi"/>
          <w:lang w:val="en-GB"/>
        </w:rPr>
        <w:t>29</w:t>
      </w:r>
      <w:r w:rsidR="00D24E5C" w:rsidRPr="00053759">
        <w:rPr>
          <w:rFonts w:asciiTheme="majorHAnsi" w:hAnsiTheme="majorHAnsi" w:cstheme="majorHAnsi"/>
          <w:vertAlign w:val="superscript"/>
          <w:lang w:val="en-GB"/>
        </w:rPr>
        <w:t>th</w:t>
      </w:r>
      <w:r w:rsidR="00D24E5C" w:rsidRPr="00053759">
        <w:rPr>
          <w:rFonts w:asciiTheme="majorHAnsi" w:hAnsiTheme="majorHAnsi" w:cstheme="majorHAnsi"/>
          <w:lang w:val="en-GB"/>
        </w:rPr>
        <w:t xml:space="preserve"> of</w:t>
      </w:r>
      <w:r w:rsidR="00F55700" w:rsidRPr="00053759">
        <w:rPr>
          <w:rFonts w:asciiTheme="majorHAnsi" w:hAnsiTheme="majorHAnsi" w:cstheme="majorHAnsi"/>
          <w:lang w:val="en-GB"/>
        </w:rPr>
        <w:t xml:space="preserve"> August, 2019</w:t>
      </w:r>
      <w:r w:rsidRPr="00053759">
        <w:rPr>
          <w:rFonts w:asciiTheme="majorHAnsi" w:hAnsiTheme="majorHAnsi" w:cstheme="majorHAnsi"/>
          <w:lang w:val="en-GB"/>
        </w:rPr>
        <w:t>).</w:t>
      </w:r>
    </w:p>
    <w:p w14:paraId="2C0F4569" w14:textId="69475041" w:rsidR="00E87698" w:rsidRPr="00D24E5C" w:rsidRDefault="00E87698" w:rsidP="00E87698">
      <w:pPr>
        <w:pStyle w:val="Avanodecorpodetexto"/>
        <w:spacing w:before="120" w:after="120"/>
        <w:ind w:left="0"/>
        <w:rPr>
          <w:rFonts w:asciiTheme="majorHAnsi" w:hAnsiTheme="majorHAnsi" w:cstheme="majorHAnsi"/>
          <w:lang w:val="en-GB"/>
        </w:rPr>
      </w:pPr>
      <w:r w:rsidRPr="00E87698">
        <w:rPr>
          <w:rFonts w:asciiTheme="majorHAnsi" w:hAnsiTheme="majorHAnsi" w:cstheme="majorHAnsi"/>
          <w:lang w:val="pt-PT"/>
        </w:rPr>
        <w:t xml:space="preserve">Dores A P, Pontes N, Loureiro R (2013) Prison conditions in Portugal. </w:t>
      </w:r>
      <w:r w:rsidRPr="00E87698">
        <w:rPr>
          <w:rFonts w:asciiTheme="majorHAnsi" w:hAnsiTheme="majorHAnsi" w:cstheme="majorHAnsi"/>
          <w:lang w:val="en-GB"/>
        </w:rPr>
        <w:t>Rome: Antigone Edizione, http://www.prisonobservatory.org/index.php?option=com_content&amp;view=article&amp;id=17&amp;Itemid=126 (date of last</w:t>
      </w:r>
      <w:r>
        <w:rPr>
          <w:rFonts w:asciiTheme="majorHAnsi" w:hAnsiTheme="majorHAnsi" w:cstheme="majorHAnsi"/>
          <w:lang w:val="en-GB"/>
        </w:rPr>
        <w:t xml:space="preserve"> </w:t>
      </w:r>
      <w:r w:rsidRPr="00E87698">
        <w:rPr>
          <w:rFonts w:asciiTheme="majorHAnsi" w:hAnsiTheme="majorHAnsi" w:cstheme="majorHAnsi"/>
          <w:lang w:val="en-GB"/>
        </w:rPr>
        <w:t xml:space="preserve">access </w:t>
      </w:r>
      <w:r>
        <w:rPr>
          <w:rFonts w:asciiTheme="majorHAnsi" w:hAnsiTheme="majorHAnsi" w:cstheme="majorHAnsi"/>
          <w:lang w:val="en-GB"/>
        </w:rPr>
        <w:t>28</w:t>
      </w:r>
      <w:r w:rsidRPr="00E87698">
        <w:rPr>
          <w:rFonts w:asciiTheme="majorHAnsi" w:hAnsiTheme="majorHAnsi" w:cstheme="majorHAnsi"/>
          <w:vertAlign w:val="superscript"/>
          <w:lang w:val="en-GB"/>
        </w:rPr>
        <w:t>th</w:t>
      </w:r>
      <w:r>
        <w:rPr>
          <w:rFonts w:asciiTheme="majorHAnsi" w:hAnsiTheme="majorHAnsi" w:cstheme="majorHAnsi"/>
          <w:lang w:val="en-GB"/>
        </w:rPr>
        <w:t xml:space="preserve"> of</w:t>
      </w:r>
      <w:r w:rsidRPr="00E87698">
        <w:rPr>
          <w:rFonts w:asciiTheme="majorHAnsi" w:hAnsiTheme="majorHAnsi" w:cstheme="majorHAnsi"/>
          <w:lang w:val="en-GB"/>
        </w:rPr>
        <w:t xml:space="preserve"> </w:t>
      </w:r>
      <w:r>
        <w:rPr>
          <w:rFonts w:asciiTheme="majorHAnsi" w:hAnsiTheme="majorHAnsi" w:cstheme="majorHAnsi"/>
          <w:lang w:val="en-GB"/>
        </w:rPr>
        <w:t>August</w:t>
      </w:r>
      <w:r w:rsidRPr="00E87698">
        <w:rPr>
          <w:rFonts w:asciiTheme="majorHAnsi" w:hAnsiTheme="majorHAnsi" w:cstheme="majorHAnsi"/>
          <w:lang w:val="en-GB"/>
        </w:rPr>
        <w:t xml:space="preserve"> 201</w:t>
      </w:r>
      <w:r>
        <w:rPr>
          <w:rFonts w:asciiTheme="majorHAnsi" w:hAnsiTheme="majorHAnsi" w:cstheme="majorHAnsi"/>
          <w:lang w:val="en-GB"/>
        </w:rPr>
        <w:t>9</w:t>
      </w:r>
      <w:r w:rsidRPr="00E87698">
        <w:rPr>
          <w:rFonts w:asciiTheme="majorHAnsi" w:hAnsiTheme="majorHAnsi" w:cstheme="majorHAnsi"/>
          <w:lang w:val="en-GB"/>
        </w:rPr>
        <w:t>).</w:t>
      </w:r>
    </w:p>
    <w:p w14:paraId="0C4BD927" w14:textId="1C8711CA" w:rsidR="00631F3D" w:rsidRPr="00631F3D" w:rsidRDefault="00631F3D" w:rsidP="00F02DA5">
      <w:pPr>
        <w:pStyle w:val="Avanodecorpodetexto"/>
        <w:spacing w:before="120" w:after="120"/>
        <w:ind w:left="0"/>
        <w:rPr>
          <w:rFonts w:asciiTheme="majorHAnsi" w:hAnsiTheme="majorHAnsi" w:cstheme="majorHAnsi"/>
          <w:lang w:val="en-GB"/>
        </w:rPr>
      </w:pPr>
      <w:bookmarkStart w:id="5" w:name="_Hlk18002754"/>
      <w:r w:rsidRPr="009C7650">
        <w:rPr>
          <w:rFonts w:asciiTheme="majorHAnsi" w:hAnsiTheme="majorHAnsi" w:cstheme="majorHAnsi"/>
        </w:rPr>
        <w:t>Pontes, N.; Dores, A. (2015)</w:t>
      </w:r>
      <w:bookmarkEnd w:id="5"/>
      <w:r w:rsidRPr="009C7650">
        <w:rPr>
          <w:rFonts w:asciiTheme="majorHAnsi" w:hAnsiTheme="majorHAnsi" w:cstheme="majorHAnsi"/>
        </w:rPr>
        <w:t xml:space="preserve"> </w:t>
      </w:r>
      <w:r w:rsidRPr="00A93721">
        <w:rPr>
          <w:rFonts w:asciiTheme="majorHAnsi" w:hAnsiTheme="majorHAnsi" w:cstheme="majorHAnsi"/>
          <w:i/>
        </w:rPr>
        <w:t>Improving Prison Conditions by Strengthening the Monitoring of HIV, HCV, TB and Harm Reduction</w:t>
      </w:r>
      <w:r w:rsidRPr="009C7650">
        <w:rPr>
          <w:rFonts w:asciiTheme="majorHAnsi" w:hAnsiTheme="majorHAnsi" w:cstheme="majorHAnsi"/>
        </w:rPr>
        <w:t xml:space="preserve">. </w:t>
      </w:r>
      <w:bookmarkStart w:id="6" w:name="_Hlk18002806"/>
      <w:r w:rsidRPr="009C7650">
        <w:rPr>
          <w:rFonts w:asciiTheme="majorHAnsi" w:hAnsiTheme="majorHAnsi" w:cstheme="majorHAnsi"/>
        </w:rPr>
        <w:t>ISCTE-IUL Instituto Universitário de Lisboa. Available at:</w:t>
      </w:r>
      <w:bookmarkEnd w:id="6"/>
      <w:r w:rsidRPr="009C7650">
        <w:rPr>
          <w:rFonts w:asciiTheme="majorHAnsi" w:hAnsiTheme="majorHAnsi" w:cstheme="majorHAnsi"/>
        </w:rPr>
        <w:t xml:space="preserve"> </w:t>
      </w:r>
      <w:hyperlink r:id="rId8" w:history="1">
        <w:r w:rsidRPr="004F5129">
          <w:rPr>
            <w:rStyle w:val="Hiperligao"/>
            <w:rFonts w:asciiTheme="majorHAnsi" w:hAnsiTheme="majorHAnsi" w:cstheme="majorHAnsi"/>
          </w:rPr>
          <w:t>https://repositorio.iscte-iul.pt</w:t>
        </w:r>
      </w:hyperlink>
      <w:r w:rsidRPr="009C7650">
        <w:rPr>
          <w:rFonts w:asciiTheme="majorHAnsi" w:hAnsiTheme="majorHAnsi" w:cstheme="majorHAnsi"/>
        </w:rPr>
        <w:t xml:space="preserve"> </w:t>
      </w:r>
      <w:bookmarkStart w:id="7" w:name="_Hlk18002845"/>
      <w:r w:rsidRPr="009C7650">
        <w:rPr>
          <w:rFonts w:asciiTheme="majorHAnsi" w:hAnsiTheme="majorHAnsi" w:cstheme="majorHAnsi"/>
        </w:rPr>
        <w:t xml:space="preserve">(Accessed: </w:t>
      </w:r>
      <w:r w:rsidR="001F1595">
        <w:rPr>
          <w:rFonts w:asciiTheme="majorHAnsi" w:hAnsiTheme="majorHAnsi" w:cstheme="majorHAnsi"/>
        </w:rPr>
        <w:t>28</w:t>
      </w:r>
      <w:r w:rsidR="001F1595" w:rsidRPr="001F1595">
        <w:rPr>
          <w:rFonts w:asciiTheme="majorHAnsi" w:hAnsiTheme="majorHAnsi" w:cstheme="majorHAnsi"/>
          <w:vertAlign w:val="superscript"/>
        </w:rPr>
        <w:t>th</w:t>
      </w:r>
      <w:r w:rsidR="001F1595">
        <w:rPr>
          <w:rFonts w:asciiTheme="majorHAnsi" w:hAnsiTheme="majorHAnsi" w:cstheme="majorHAnsi"/>
        </w:rPr>
        <w:t xml:space="preserve"> of August</w:t>
      </w:r>
      <w:r w:rsidRPr="009C7650">
        <w:rPr>
          <w:rFonts w:asciiTheme="majorHAnsi" w:hAnsiTheme="majorHAnsi" w:cstheme="majorHAnsi"/>
        </w:rPr>
        <w:t>, 2019).</w:t>
      </w:r>
      <w:bookmarkEnd w:id="7"/>
    </w:p>
    <w:p w14:paraId="3DA2BE7F" w14:textId="49682DC8" w:rsidR="00631F3D" w:rsidRPr="00631F3D" w:rsidRDefault="00BA510A" w:rsidP="00F02DA5">
      <w:pPr>
        <w:pStyle w:val="Avanodecorpodetexto"/>
        <w:spacing w:before="120" w:after="120"/>
        <w:ind w:left="0"/>
        <w:rPr>
          <w:rFonts w:asciiTheme="majorHAnsi" w:hAnsiTheme="majorHAnsi" w:cstheme="majorHAnsi"/>
          <w:lang w:val="en-GB"/>
        </w:rPr>
      </w:pPr>
      <w:r w:rsidRPr="00BA510A">
        <w:rPr>
          <w:rFonts w:asciiTheme="majorHAnsi" w:hAnsiTheme="majorHAnsi" w:cstheme="majorHAnsi"/>
          <w:lang w:val="en-GB"/>
        </w:rPr>
        <w:t>Pontes, N.; Dores, A. (201</w:t>
      </w:r>
      <w:r>
        <w:rPr>
          <w:rFonts w:asciiTheme="majorHAnsi" w:hAnsiTheme="majorHAnsi" w:cstheme="majorHAnsi"/>
          <w:lang w:val="en-GB"/>
        </w:rPr>
        <w:t>8</w:t>
      </w:r>
      <w:r w:rsidRPr="00BA510A">
        <w:rPr>
          <w:rFonts w:asciiTheme="majorHAnsi" w:hAnsiTheme="majorHAnsi" w:cstheme="majorHAnsi"/>
          <w:i/>
          <w:iCs/>
          <w:lang w:val="en-GB"/>
        </w:rPr>
        <w:t>) Prison de-</w:t>
      </w:r>
      <w:r w:rsidR="000A18FD">
        <w:rPr>
          <w:rFonts w:asciiTheme="majorHAnsi" w:hAnsiTheme="majorHAnsi" w:cstheme="majorHAnsi"/>
          <w:i/>
          <w:iCs/>
          <w:lang w:val="en-GB"/>
        </w:rPr>
        <w:t>radicalisation</w:t>
      </w:r>
      <w:r w:rsidRPr="00BA510A">
        <w:rPr>
          <w:rFonts w:asciiTheme="majorHAnsi" w:hAnsiTheme="majorHAnsi" w:cstheme="majorHAnsi"/>
          <w:i/>
          <w:iCs/>
          <w:lang w:val="en-GB"/>
        </w:rPr>
        <w:t xml:space="preserve"> strategies, programs and risk assessment tools in Portugal</w:t>
      </w:r>
      <w:r>
        <w:rPr>
          <w:rFonts w:asciiTheme="majorHAnsi" w:hAnsiTheme="majorHAnsi" w:cstheme="majorHAnsi"/>
          <w:lang w:val="en-GB"/>
        </w:rPr>
        <w:t>.</w:t>
      </w:r>
      <w:r w:rsidRPr="00BA510A">
        <w:rPr>
          <w:rFonts w:asciiTheme="majorHAnsi" w:hAnsiTheme="majorHAnsi" w:cstheme="majorHAnsi"/>
          <w:lang w:val="en-GB"/>
        </w:rPr>
        <w:t xml:space="preserve"> ISCTE-IUL Instituto Universitário de Lisboa. Available at: </w:t>
      </w:r>
      <w:hyperlink r:id="rId9" w:history="1">
        <w:r w:rsidR="004C37F0" w:rsidRPr="00845DDA">
          <w:rPr>
            <w:rStyle w:val="Hiperligao"/>
            <w:rFonts w:asciiTheme="majorHAnsi" w:hAnsiTheme="majorHAnsi" w:cstheme="majorHAnsi"/>
            <w:lang w:val="en-GB"/>
          </w:rPr>
          <w:t>http://home.iscte-iul.pt/~apad/PrisoesEuropa/relatorio.htm</w:t>
        </w:r>
      </w:hyperlink>
      <w:r w:rsidR="004C37F0">
        <w:rPr>
          <w:rFonts w:asciiTheme="majorHAnsi" w:hAnsiTheme="majorHAnsi" w:cstheme="majorHAnsi"/>
          <w:lang w:val="en-GB"/>
        </w:rPr>
        <w:t xml:space="preserve"> </w:t>
      </w:r>
      <w:r w:rsidR="004C37F0" w:rsidRPr="004C37F0">
        <w:rPr>
          <w:rFonts w:asciiTheme="majorHAnsi" w:hAnsiTheme="majorHAnsi" w:cstheme="majorHAnsi"/>
          <w:lang w:val="en-GB"/>
        </w:rPr>
        <w:t>(Accessed: 2</w:t>
      </w:r>
      <w:r w:rsidR="004C37F0">
        <w:rPr>
          <w:rFonts w:asciiTheme="majorHAnsi" w:hAnsiTheme="majorHAnsi" w:cstheme="majorHAnsi"/>
          <w:lang w:val="en-GB"/>
        </w:rPr>
        <w:t>9</w:t>
      </w:r>
      <w:r w:rsidR="004C37F0" w:rsidRPr="004C37F0">
        <w:rPr>
          <w:rFonts w:asciiTheme="majorHAnsi" w:hAnsiTheme="majorHAnsi" w:cstheme="majorHAnsi"/>
          <w:lang w:val="en-GB"/>
        </w:rPr>
        <w:t>th of August, 2019).</w:t>
      </w:r>
    </w:p>
    <w:p w14:paraId="412DD511" w14:textId="77777777" w:rsidR="00A42D2F" w:rsidRPr="002529C2" w:rsidRDefault="00A42D2F" w:rsidP="00F02DA5">
      <w:pPr>
        <w:pStyle w:val="Avanodecorpodetexto"/>
        <w:spacing w:before="120" w:after="120"/>
        <w:ind w:left="0"/>
        <w:rPr>
          <w:rFonts w:ascii="Arial" w:hAnsi="Arial" w:cs="Arial"/>
          <w:noProof w:val="0"/>
          <w:color w:val="000000" w:themeColor="text1"/>
          <w:szCs w:val="22"/>
          <w:lang w:val="en-GB"/>
        </w:rPr>
      </w:pPr>
    </w:p>
    <w:sectPr w:rsidR="00A42D2F" w:rsidRPr="002529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5FB38" w14:textId="77777777" w:rsidR="00104D62" w:rsidRDefault="00104D62" w:rsidP="003C2978">
      <w:pPr>
        <w:spacing w:after="0" w:line="240" w:lineRule="auto"/>
      </w:pPr>
      <w:r>
        <w:separator/>
      </w:r>
    </w:p>
  </w:endnote>
  <w:endnote w:type="continuationSeparator" w:id="0">
    <w:p w14:paraId="6628D50A" w14:textId="77777777" w:rsidR="00104D62" w:rsidRDefault="00104D62" w:rsidP="003C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A3BEA" w14:textId="77777777" w:rsidR="00104D62" w:rsidRDefault="00104D62" w:rsidP="003C2978">
      <w:pPr>
        <w:spacing w:after="0" w:line="240" w:lineRule="auto"/>
      </w:pPr>
      <w:r>
        <w:separator/>
      </w:r>
    </w:p>
  </w:footnote>
  <w:footnote w:type="continuationSeparator" w:id="0">
    <w:p w14:paraId="0C11346A" w14:textId="77777777" w:rsidR="00104D62" w:rsidRDefault="00104D62" w:rsidP="003C2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73C66"/>
    <w:multiLevelType w:val="hybridMultilevel"/>
    <w:tmpl w:val="B7386912"/>
    <w:lvl w:ilvl="0" w:tplc="517EC98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ónio Pedro Dores">
    <w15:presenceInfo w15:providerId="AD" w15:userId="S::apad@iscte-iul.pt::952ced1e-e1ce-4544-98cf-2600b044dd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6E4"/>
    <w:rsid w:val="00000454"/>
    <w:rsid w:val="00001046"/>
    <w:rsid w:val="00002945"/>
    <w:rsid w:val="00007F4C"/>
    <w:rsid w:val="000112B4"/>
    <w:rsid w:val="0001265B"/>
    <w:rsid w:val="000135B0"/>
    <w:rsid w:val="000170CF"/>
    <w:rsid w:val="00021845"/>
    <w:rsid w:val="00032546"/>
    <w:rsid w:val="000361CA"/>
    <w:rsid w:val="00037C69"/>
    <w:rsid w:val="00050ABB"/>
    <w:rsid w:val="00053759"/>
    <w:rsid w:val="0006106C"/>
    <w:rsid w:val="00072A20"/>
    <w:rsid w:val="00072C2F"/>
    <w:rsid w:val="00076077"/>
    <w:rsid w:val="00076483"/>
    <w:rsid w:val="000764D8"/>
    <w:rsid w:val="00077EED"/>
    <w:rsid w:val="000962E9"/>
    <w:rsid w:val="000A18FD"/>
    <w:rsid w:val="000A206F"/>
    <w:rsid w:val="000A3308"/>
    <w:rsid w:val="000A5A5B"/>
    <w:rsid w:val="000B4A8A"/>
    <w:rsid w:val="000C3F37"/>
    <w:rsid w:val="000D652C"/>
    <w:rsid w:val="000E621D"/>
    <w:rsid w:val="00104D62"/>
    <w:rsid w:val="0011243C"/>
    <w:rsid w:val="00114738"/>
    <w:rsid w:val="00117AFD"/>
    <w:rsid w:val="00117C8E"/>
    <w:rsid w:val="0012253F"/>
    <w:rsid w:val="00124B6A"/>
    <w:rsid w:val="00125697"/>
    <w:rsid w:val="00135197"/>
    <w:rsid w:val="001352D1"/>
    <w:rsid w:val="00136DB8"/>
    <w:rsid w:val="001533F1"/>
    <w:rsid w:val="0015544F"/>
    <w:rsid w:val="00170911"/>
    <w:rsid w:val="00174F6E"/>
    <w:rsid w:val="0017555F"/>
    <w:rsid w:val="0017729D"/>
    <w:rsid w:val="00182204"/>
    <w:rsid w:val="00183F86"/>
    <w:rsid w:val="00195AB8"/>
    <w:rsid w:val="001A203D"/>
    <w:rsid w:val="001A6E53"/>
    <w:rsid w:val="001A7DD4"/>
    <w:rsid w:val="001B45B9"/>
    <w:rsid w:val="001C6362"/>
    <w:rsid w:val="001C7728"/>
    <w:rsid w:val="001D50FE"/>
    <w:rsid w:val="001E01CA"/>
    <w:rsid w:val="001E46E4"/>
    <w:rsid w:val="001E6718"/>
    <w:rsid w:val="001F02C4"/>
    <w:rsid w:val="001F1595"/>
    <w:rsid w:val="001F336B"/>
    <w:rsid w:val="00201F5D"/>
    <w:rsid w:val="00213E39"/>
    <w:rsid w:val="00217203"/>
    <w:rsid w:val="00217AA1"/>
    <w:rsid w:val="00223133"/>
    <w:rsid w:val="00242E70"/>
    <w:rsid w:val="002443E0"/>
    <w:rsid w:val="002455D4"/>
    <w:rsid w:val="00250D93"/>
    <w:rsid w:val="00251018"/>
    <w:rsid w:val="002529C2"/>
    <w:rsid w:val="00252FC8"/>
    <w:rsid w:val="00256EB2"/>
    <w:rsid w:val="00257695"/>
    <w:rsid w:val="00261594"/>
    <w:rsid w:val="00263FA0"/>
    <w:rsid w:val="00287AB0"/>
    <w:rsid w:val="002958CD"/>
    <w:rsid w:val="00295BEA"/>
    <w:rsid w:val="00297AA0"/>
    <w:rsid w:val="00297CBD"/>
    <w:rsid w:val="002A36F3"/>
    <w:rsid w:val="002B400F"/>
    <w:rsid w:val="002B5262"/>
    <w:rsid w:val="002C6629"/>
    <w:rsid w:val="002C7D43"/>
    <w:rsid w:val="002D14E2"/>
    <w:rsid w:val="002D2148"/>
    <w:rsid w:val="002D2EC2"/>
    <w:rsid w:val="002D58B1"/>
    <w:rsid w:val="002E124D"/>
    <w:rsid w:val="002E1E19"/>
    <w:rsid w:val="002E716C"/>
    <w:rsid w:val="002F162B"/>
    <w:rsid w:val="002F78D5"/>
    <w:rsid w:val="003057DE"/>
    <w:rsid w:val="00314F05"/>
    <w:rsid w:val="00315F85"/>
    <w:rsid w:val="00316D10"/>
    <w:rsid w:val="00317A03"/>
    <w:rsid w:val="00317A93"/>
    <w:rsid w:val="00327D44"/>
    <w:rsid w:val="00341116"/>
    <w:rsid w:val="00352BCD"/>
    <w:rsid w:val="0035302C"/>
    <w:rsid w:val="00364009"/>
    <w:rsid w:val="00366092"/>
    <w:rsid w:val="00370DE9"/>
    <w:rsid w:val="00370E63"/>
    <w:rsid w:val="00375C11"/>
    <w:rsid w:val="00376A10"/>
    <w:rsid w:val="0038375E"/>
    <w:rsid w:val="0038628F"/>
    <w:rsid w:val="003A0081"/>
    <w:rsid w:val="003A4CD1"/>
    <w:rsid w:val="003A775A"/>
    <w:rsid w:val="003B62BB"/>
    <w:rsid w:val="003C0DD5"/>
    <w:rsid w:val="003C2978"/>
    <w:rsid w:val="003C44B8"/>
    <w:rsid w:val="003C47AF"/>
    <w:rsid w:val="003D3DC1"/>
    <w:rsid w:val="003D7109"/>
    <w:rsid w:val="003E51C5"/>
    <w:rsid w:val="003F2EA4"/>
    <w:rsid w:val="003F3A1D"/>
    <w:rsid w:val="003F7865"/>
    <w:rsid w:val="003F7FB2"/>
    <w:rsid w:val="00400148"/>
    <w:rsid w:val="004032C7"/>
    <w:rsid w:val="004154A8"/>
    <w:rsid w:val="004234CB"/>
    <w:rsid w:val="00454F2B"/>
    <w:rsid w:val="004561AD"/>
    <w:rsid w:val="00457B8C"/>
    <w:rsid w:val="0046248D"/>
    <w:rsid w:val="004651AF"/>
    <w:rsid w:val="00466275"/>
    <w:rsid w:val="00470785"/>
    <w:rsid w:val="00471741"/>
    <w:rsid w:val="00475AED"/>
    <w:rsid w:val="00476C61"/>
    <w:rsid w:val="00480A63"/>
    <w:rsid w:val="004940B9"/>
    <w:rsid w:val="00495EB1"/>
    <w:rsid w:val="00496D51"/>
    <w:rsid w:val="004A4DC0"/>
    <w:rsid w:val="004A78CA"/>
    <w:rsid w:val="004A7A1C"/>
    <w:rsid w:val="004B48AE"/>
    <w:rsid w:val="004B6D7D"/>
    <w:rsid w:val="004C0028"/>
    <w:rsid w:val="004C37F0"/>
    <w:rsid w:val="004C7175"/>
    <w:rsid w:val="004C7E89"/>
    <w:rsid w:val="004D1647"/>
    <w:rsid w:val="004D24A0"/>
    <w:rsid w:val="004D7E3C"/>
    <w:rsid w:val="004E019C"/>
    <w:rsid w:val="004E3144"/>
    <w:rsid w:val="004E3C28"/>
    <w:rsid w:val="004F1F99"/>
    <w:rsid w:val="004F3CE7"/>
    <w:rsid w:val="00500A5D"/>
    <w:rsid w:val="00522C63"/>
    <w:rsid w:val="00530019"/>
    <w:rsid w:val="0054514C"/>
    <w:rsid w:val="00554A7C"/>
    <w:rsid w:val="00556051"/>
    <w:rsid w:val="005746E5"/>
    <w:rsid w:val="0059450B"/>
    <w:rsid w:val="00595E57"/>
    <w:rsid w:val="00597826"/>
    <w:rsid w:val="005A5A39"/>
    <w:rsid w:val="005A6A2F"/>
    <w:rsid w:val="005B0020"/>
    <w:rsid w:val="005B0A5D"/>
    <w:rsid w:val="005C0D7D"/>
    <w:rsid w:val="005C2EC3"/>
    <w:rsid w:val="005D1256"/>
    <w:rsid w:val="005D1270"/>
    <w:rsid w:val="005D2EE0"/>
    <w:rsid w:val="005D4961"/>
    <w:rsid w:val="005D5B7F"/>
    <w:rsid w:val="005E22AE"/>
    <w:rsid w:val="005F2488"/>
    <w:rsid w:val="006041ED"/>
    <w:rsid w:val="006130B7"/>
    <w:rsid w:val="00617DE4"/>
    <w:rsid w:val="0062769D"/>
    <w:rsid w:val="00630C89"/>
    <w:rsid w:val="00631B44"/>
    <w:rsid w:val="00631F3D"/>
    <w:rsid w:val="00641708"/>
    <w:rsid w:val="0064381B"/>
    <w:rsid w:val="006628BC"/>
    <w:rsid w:val="00675221"/>
    <w:rsid w:val="006834CF"/>
    <w:rsid w:val="00691CD8"/>
    <w:rsid w:val="0069799C"/>
    <w:rsid w:val="006A204F"/>
    <w:rsid w:val="006A71FC"/>
    <w:rsid w:val="006B4AB9"/>
    <w:rsid w:val="006B514B"/>
    <w:rsid w:val="006B6190"/>
    <w:rsid w:val="006D081F"/>
    <w:rsid w:val="006D2DF3"/>
    <w:rsid w:val="006D59B0"/>
    <w:rsid w:val="006F02A8"/>
    <w:rsid w:val="006F0A64"/>
    <w:rsid w:val="006F19E0"/>
    <w:rsid w:val="006F1C7C"/>
    <w:rsid w:val="006F4226"/>
    <w:rsid w:val="006F566C"/>
    <w:rsid w:val="006F7AE0"/>
    <w:rsid w:val="00702578"/>
    <w:rsid w:val="007033E1"/>
    <w:rsid w:val="00706B2F"/>
    <w:rsid w:val="007139AF"/>
    <w:rsid w:val="00714004"/>
    <w:rsid w:val="00714C9D"/>
    <w:rsid w:val="00717003"/>
    <w:rsid w:val="007179AB"/>
    <w:rsid w:val="00720494"/>
    <w:rsid w:val="007354A0"/>
    <w:rsid w:val="00735952"/>
    <w:rsid w:val="007364BE"/>
    <w:rsid w:val="00746F6F"/>
    <w:rsid w:val="00750885"/>
    <w:rsid w:val="007543BB"/>
    <w:rsid w:val="00784AA2"/>
    <w:rsid w:val="0079528A"/>
    <w:rsid w:val="007A6004"/>
    <w:rsid w:val="007A7C56"/>
    <w:rsid w:val="007B38F9"/>
    <w:rsid w:val="007B396F"/>
    <w:rsid w:val="007C11B6"/>
    <w:rsid w:val="007C49B9"/>
    <w:rsid w:val="007D0945"/>
    <w:rsid w:val="007D5D01"/>
    <w:rsid w:val="007D7AAA"/>
    <w:rsid w:val="007E7392"/>
    <w:rsid w:val="007F101A"/>
    <w:rsid w:val="007F7246"/>
    <w:rsid w:val="00807F42"/>
    <w:rsid w:val="00810A2B"/>
    <w:rsid w:val="00816A8F"/>
    <w:rsid w:val="00820869"/>
    <w:rsid w:val="00823C24"/>
    <w:rsid w:val="00832533"/>
    <w:rsid w:val="00834011"/>
    <w:rsid w:val="00835297"/>
    <w:rsid w:val="00836093"/>
    <w:rsid w:val="00852F61"/>
    <w:rsid w:val="008552AE"/>
    <w:rsid w:val="00857DE6"/>
    <w:rsid w:val="0086716A"/>
    <w:rsid w:val="00872FBE"/>
    <w:rsid w:val="00876EFC"/>
    <w:rsid w:val="00880913"/>
    <w:rsid w:val="00880AA7"/>
    <w:rsid w:val="00881DBF"/>
    <w:rsid w:val="00885D43"/>
    <w:rsid w:val="0089180D"/>
    <w:rsid w:val="00896635"/>
    <w:rsid w:val="008B31A2"/>
    <w:rsid w:val="008C20B3"/>
    <w:rsid w:val="008D1C81"/>
    <w:rsid w:val="008D1FDB"/>
    <w:rsid w:val="008D2825"/>
    <w:rsid w:val="008D41AE"/>
    <w:rsid w:val="008D5521"/>
    <w:rsid w:val="008F1692"/>
    <w:rsid w:val="008F1E72"/>
    <w:rsid w:val="0090191A"/>
    <w:rsid w:val="00904421"/>
    <w:rsid w:val="00905C4A"/>
    <w:rsid w:val="00907B7B"/>
    <w:rsid w:val="00907DAF"/>
    <w:rsid w:val="00914115"/>
    <w:rsid w:val="009148C7"/>
    <w:rsid w:val="0093029B"/>
    <w:rsid w:val="00931E84"/>
    <w:rsid w:val="00945914"/>
    <w:rsid w:val="00946AD2"/>
    <w:rsid w:val="00947B6B"/>
    <w:rsid w:val="00947CD6"/>
    <w:rsid w:val="00956AA0"/>
    <w:rsid w:val="00956B02"/>
    <w:rsid w:val="009629BF"/>
    <w:rsid w:val="00965260"/>
    <w:rsid w:val="00967F23"/>
    <w:rsid w:val="00977892"/>
    <w:rsid w:val="00982710"/>
    <w:rsid w:val="00982F40"/>
    <w:rsid w:val="00983149"/>
    <w:rsid w:val="009866CA"/>
    <w:rsid w:val="009867B4"/>
    <w:rsid w:val="00993537"/>
    <w:rsid w:val="00995329"/>
    <w:rsid w:val="00996A85"/>
    <w:rsid w:val="009A0695"/>
    <w:rsid w:val="009A46DE"/>
    <w:rsid w:val="009B20AF"/>
    <w:rsid w:val="009C42C7"/>
    <w:rsid w:val="009C5B7C"/>
    <w:rsid w:val="009C7C55"/>
    <w:rsid w:val="009D6AD9"/>
    <w:rsid w:val="009D756A"/>
    <w:rsid w:val="009E2B9F"/>
    <w:rsid w:val="009E6368"/>
    <w:rsid w:val="009E646A"/>
    <w:rsid w:val="009F33E2"/>
    <w:rsid w:val="009F60EB"/>
    <w:rsid w:val="00A03239"/>
    <w:rsid w:val="00A04852"/>
    <w:rsid w:val="00A05DC3"/>
    <w:rsid w:val="00A0622D"/>
    <w:rsid w:val="00A14050"/>
    <w:rsid w:val="00A26130"/>
    <w:rsid w:val="00A336D6"/>
    <w:rsid w:val="00A35968"/>
    <w:rsid w:val="00A35E8F"/>
    <w:rsid w:val="00A404BE"/>
    <w:rsid w:val="00A40E30"/>
    <w:rsid w:val="00A42D2F"/>
    <w:rsid w:val="00A44ECD"/>
    <w:rsid w:val="00A47CDD"/>
    <w:rsid w:val="00A52DFF"/>
    <w:rsid w:val="00A5527E"/>
    <w:rsid w:val="00A73778"/>
    <w:rsid w:val="00A90F79"/>
    <w:rsid w:val="00A947F8"/>
    <w:rsid w:val="00A976EA"/>
    <w:rsid w:val="00AA00D9"/>
    <w:rsid w:val="00AB3219"/>
    <w:rsid w:val="00AB3C2A"/>
    <w:rsid w:val="00AB6B48"/>
    <w:rsid w:val="00AC3267"/>
    <w:rsid w:val="00AD1361"/>
    <w:rsid w:val="00AD703C"/>
    <w:rsid w:val="00AE0773"/>
    <w:rsid w:val="00AE16D2"/>
    <w:rsid w:val="00AE6116"/>
    <w:rsid w:val="00B015DF"/>
    <w:rsid w:val="00B01F83"/>
    <w:rsid w:val="00B11388"/>
    <w:rsid w:val="00B2302A"/>
    <w:rsid w:val="00B270F5"/>
    <w:rsid w:val="00B31123"/>
    <w:rsid w:val="00B32CD1"/>
    <w:rsid w:val="00B410A4"/>
    <w:rsid w:val="00B465CB"/>
    <w:rsid w:val="00B51907"/>
    <w:rsid w:val="00B51FCE"/>
    <w:rsid w:val="00B54A0B"/>
    <w:rsid w:val="00B54C55"/>
    <w:rsid w:val="00B75D94"/>
    <w:rsid w:val="00B8244D"/>
    <w:rsid w:val="00B847ED"/>
    <w:rsid w:val="00B86D57"/>
    <w:rsid w:val="00B969E6"/>
    <w:rsid w:val="00BA0600"/>
    <w:rsid w:val="00BA3588"/>
    <w:rsid w:val="00BA4EBA"/>
    <w:rsid w:val="00BA510A"/>
    <w:rsid w:val="00BB2A46"/>
    <w:rsid w:val="00BB4CED"/>
    <w:rsid w:val="00BB4E76"/>
    <w:rsid w:val="00BD024C"/>
    <w:rsid w:val="00BD1976"/>
    <w:rsid w:val="00BD23FB"/>
    <w:rsid w:val="00BE759F"/>
    <w:rsid w:val="00BF2F14"/>
    <w:rsid w:val="00BF4071"/>
    <w:rsid w:val="00BF59BD"/>
    <w:rsid w:val="00C16207"/>
    <w:rsid w:val="00C16CE7"/>
    <w:rsid w:val="00C173B4"/>
    <w:rsid w:val="00C1774A"/>
    <w:rsid w:val="00C20BC4"/>
    <w:rsid w:val="00C21CED"/>
    <w:rsid w:val="00C22DB6"/>
    <w:rsid w:val="00C25ED2"/>
    <w:rsid w:val="00C270C2"/>
    <w:rsid w:val="00C2766B"/>
    <w:rsid w:val="00C30AA1"/>
    <w:rsid w:val="00C30F2F"/>
    <w:rsid w:val="00C36050"/>
    <w:rsid w:val="00C41816"/>
    <w:rsid w:val="00C4235C"/>
    <w:rsid w:val="00C42F6F"/>
    <w:rsid w:val="00C43864"/>
    <w:rsid w:val="00C46DD9"/>
    <w:rsid w:val="00C54B13"/>
    <w:rsid w:val="00C63868"/>
    <w:rsid w:val="00C70843"/>
    <w:rsid w:val="00C71EC7"/>
    <w:rsid w:val="00C7350D"/>
    <w:rsid w:val="00C80987"/>
    <w:rsid w:val="00C9207F"/>
    <w:rsid w:val="00C92642"/>
    <w:rsid w:val="00C96313"/>
    <w:rsid w:val="00CA224A"/>
    <w:rsid w:val="00CA3ADF"/>
    <w:rsid w:val="00CA6CCA"/>
    <w:rsid w:val="00CB4A6F"/>
    <w:rsid w:val="00CB6DEC"/>
    <w:rsid w:val="00CC4CD6"/>
    <w:rsid w:val="00CD2C71"/>
    <w:rsid w:val="00CF4509"/>
    <w:rsid w:val="00CF73EE"/>
    <w:rsid w:val="00D04F50"/>
    <w:rsid w:val="00D1334F"/>
    <w:rsid w:val="00D14A9D"/>
    <w:rsid w:val="00D15500"/>
    <w:rsid w:val="00D16766"/>
    <w:rsid w:val="00D24E5C"/>
    <w:rsid w:val="00D269BB"/>
    <w:rsid w:val="00D32570"/>
    <w:rsid w:val="00D404D5"/>
    <w:rsid w:val="00D40DA4"/>
    <w:rsid w:val="00D53D77"/>
    <w:rsid w:val="00D621ED"/>
    <w:rsid w:val="00D644D1"/>
    <w:rsid w:val="00D710E9"/>
    <w:rsid w:val="00D73F83"/>
    <w:rsid w:val="00D84DA0"/>
    <w:rsid w:val="00D96BAC"/>
    <w:rsid w:val="00DA3119"/>
    <w:rsid w:val="00DB4087"/>
    <w:rsid w:val="00DB5E8F"/>
    <w:rsid w:val="00DC4680"/>
    <w:rsid w:val="00DD36EA"/>
    <w:rsid w:val="00DD47CC"/>
    <w:rsid w:val="00DE175F"/>
    <w:rsid w:val="00DE22FD"/>
    <w:rsid w:val="00DE3A82"/>
    <w:rsid w:val="00DE7678"/>
    <w:rsid w:val="00DF0C0C"/>
    <w:rsid w:val="00DF6655"/>
    <w:rsid w:val="00E05799"/>
    <w:rsid w:val="00E06FB7"/>
    <w:rsid w:val="00E10330"/>
    <w:rsid w:val="00E154F8"/>
    <w:rsid w:val="00E20BF8"/>
    <w:rsid w:val="00E24502"/>
    <w:rsid w:val="00E26A54"/>
    <w:rsid w:val="00E34BDF"/>
    <w:rsid w:val="00E40D47"/>
    <w:rsid w:val="00E47E7A"/>
    <w:rsid w:val="00E509A2"/>
    <w:rsid w:val="00E5101B"/>
    <w:rsid w:val="00E51227"/>
    <w:rsid w:val="00E5312C"/>
    <w:rsid w:val="00E53E71"/>
    <w:rsid w:val="00E57564"/>
    <w:rsid w:val="00E623D6"/>
    <w:rsid w:val="00E777BB"/>
    <w:rsid w:val="00E7792B"/>
    <w:rsid w:val="00E87698"/>
    <w:rsid w:val="00E91709"/>
    <w:rsid w:val="00E95CE6"/>
    <w:rsid w:val="00EA184C"/>
    <w:rsid w:val="00EA4FF3"/>
    <w:rsid w:val="00EB20DA"/>
    <w:rsid w:val="00EB25D4"/>
    <w:rsid w:val="00EB3253"/>
    <w:rsid w:val="00EB63E3"/>
    <w:rsid w:val="00EB777F"/>
    <w:rsid w:val="00EC273F"/>
    <w:rsid w:val="00EC4C51"/>
    <w:rsid w:val="00EC6035"/>
    <w:rsid w:val="00EC677E"/>
    <w:rsid w:val="00ED29F2"/>
    <w:rsid w:val="00ED74DE"/>
    <w:rsid w:val="00EE59EF"/>
    <w:rsid w:val="00EF1484"/>
    <w:rsid w:val="00EF2478"/>
    <w:rsid w:val="00EF2A0B"/>
    <w:rsid w:val="00F02DA5"/>
    <w:rsid w:val="00F13BFF"/>
    <w:rsid w:val="00F15967"/>
    <w:rsid w:val="00F22761"/>
    <w:rsid w:val="00F24668"/>
    <w:rsid w:val="00F24972"/>
    <w:rsid w:val="00F37D3F"/>
    <w:rsid w:val="00F52043"/>
    <w:rsid w:val="00F5259A"/>
    <w:rsid w:val="00F52944"/>
    <w:rsid w:val="00F55700"/>
    <w:rsid w:val="00F607BC"/>
    <w:rsid w:val="00F67887"/>
    <w:rsid w:val="00F7149A"/>
    <w:rsid w:val="00F77627"/>
    <w:rsid w:val="00F83797"/>
    <w:rsid w:val="00F91B73"/>
    <w:rsid w:val="00FA0F02"/>
    <w:rsid w:val="00FA6C94"/>
    <w:rsid w:val="00FB7F89"/>
    <w:rsid w:val="00FC1C9A"/>
    <w:rsid w:val="00FC61A1"/>
    <w:rsid w:val="00FD0A5A"/>
    <w:rsid w:val="00FD3FFB"/>
    <w:rsid w:val="00FD6774"/>
    <w:rsid w:val="00FF1334"/>
    <w:rsid w:val="00FF537E"/>
    <w:rsid w:val="00FF6C20"/>
    <w:rsid w:val="00FF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B769"/>
  <w15:chartTrackingRefBased/>
  <w15:docId w15:val="{01C8010B-4FB2-4540-A700-DD5F47A9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vanodecorpodetexto">
    <w:name w:val="Body Text Indent"/>
    <w:basedOn w:val="Normal"/>
    <w:link w:val="AvanodecorpodetextoCarter"/>
    <w:rsid w:val="00364009"/>
    <w:pPr>
      <w:spacing w:after="0" w:line="240" w:lineRule="auto"/>
      <w:ind w:left="-360"/>
      <w:jc w:val="both"/>
    </w:pPr>
    <w:rPr>
      <w:rFonts w:ascii="Times New Roman" w:eastAsia="Times New Roman" w:hAnsi="Times New Roman" w:cs="Times New Roman"/>
      <w:szCs w:val="24"/>
      <w:lang w:val="en-US"/>
    </w:rPr>
  </w:style>
  <w:style w:type="character" w:customStyle="1" w:styleId="AvanodecorpodetextoCarter">
    <w:name w:val="Avanço de corpo de texto Caráter"/>
    <w:basedOn w:val="Tipodeletrapredefinidodopargrafo"/>
    <w:link w:val="Avanodecorpodetexto"/>
    <w:rsid w:val="00364009"/>
    <w:rPr>
      <w:rFonts w:ascii="Times New Roman" w:eastAsia="Times New Roman" w:hAnsi="Times New Roman" w:cs="Times New Roman"/>
      <w:noProof/>
      <w:szCs w:val="24"/>
      <w:lang w:val="en-US"/>
    </w:rPr>
  </w:style>
  <w:style w:type="paragraph" w:styleId="Textodenotaderodap">
    <w:name w:val="footnote text"/>
    <w:basedOn w:val="Normal"/>
    <w:link w:val="TextodenotaderodapCarter"/>
    <w:uiPriority w:val="99"/>
    <w:semiHidden/>
    <w:unhideWhenUsed/>
    <w:rsid w:val="003C297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3C2978"/>
    <w:rPr>
      <w:sz w:val="20"/>
      <w:szCs w:val="20"/>
    </w:rPr>
  </w:style>
  <w:style w:type="character" w:styleId="Refdenotaderodap">
    <w:name w:val="footnote reference"/>
    <w:basedOn w:val="Tipodeletrapredefinidodopargrafo"/>
    <w:uiPriority w:val="99"/>
    <w:semiHidden/>
    <w:unhideWhenUsed/>
    <w:rsid w:val="003C2978"/>
    <w:rPr>
      <w:vertAlign w:val="superscript"/>
    </w:rPr>
  </w:style>
  <w:style w:type="character" w:styleId="Hiperligao">
    <w:name w:val="Hyperlink"/>
    <w:basedOn w:val="Tipodeletrapredefinidodopargrafo"/>
    <w:uiPriority w:val="99"/>
    <w:unhideWhenUsed/>
    <w:rsid w:val="00631F3D"/>
    <w:rPr>
      <w:color w:val="0563C1" w:themeColor="hyperlink"/>
      <w:u w:val="single"/>
    </w:rPr>
  </w:style>
  <w:style w:type="character" w:styleId="MenoNoResolvida">
    <w:name w:val="Unresolved Mention"/>
    <w:basedOn w:val="Tipodeletrapredefinidodopargrafo"/>
    <w:uiPriority w:val="99"/>
    <w:semiHidden/>
    <w:unhideWhenUsed/>
    <w:rsid w:val="003C47AF"/>
    <w:rPr>
      <w:color w:val="605E5C"/>
      <w:shd w:val="clear" w:color="auto" w:fill="E1DFDD"/>
    </w:rPr>
  </w:style>
  <w:style w:type="character" w:styleId="Refdecomentrio">
    <w:name w:val="annotation reference"/>
    <w:basedOn w:val="Tipodeletrapredefinidodopargrafo"/>
    <w:uiPriority w:val="99"/>
    <w:semiHidden/>
    <w:unhideWhenUsed/>
    <w:rsid w:val="009D6AD9"/>
    <w:rPr>
      <w:sz w:val="16"/>
      <w:szCs w:val="16"/>
    </w:rPr>
  </w:style>
  <w:style w:type="paragraph" w:styleId="Textodecomentrio">
    <w:name w:val="annotation text"/>
    <w:basedOn w:val="Normal"/>
    <w:link w:val="TextodecomentrioCarter"/>
    <w:uiPriority w:val="99"/>
    <w:semiHidden/>
    <w:unhideWhenUsed/>
    <w:rsid w:val="009D6AD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D6AD9"/>
    <w:rPr>
      <w:sz w:val="20"/>
      <w:szCs w:val="20"/>
    </w:rPr>
  </w:style>
  <w:style w:type="paragraph" w:styleId="Assuntodecomentrio">
    <w:name w:val="annotation subject"/>
    <w:basedOn w:val="Textodecomentrio"/>
    <w:next w:val="Textodecomentrio"/>
    <w:link w:val="AssuntodecomentrioCarter"/>
    <w:uiPriority w:val="99"/>
    <w:semiHidden/>
    <w:unhideWhenUsed/>
    <w:rsid w:val="009D6AD9"/>
    <w:rPr>
      <w:b/>
      <w:bCs/>
    </w:rPr>
  </w:style>
  <w:style w:type="character" w:customStyle="1" w:styleId="AssuntodecomentrioCarter">
    <w:name w:val="Assunto de comentário Caráter"/>
    <w:basedOn w:val="TextodecomentrioCarter"/>
    <w:link w:val="Assuntodecomentrio"/>
    <w:uiPriority w:val="99"/>
    <w:semiHidden/>
    <w:rsid w:val="009D6AD9"/>
    <w:rPr>
      <w:b/>
      <w:bCs/>
      <w:sz w:val="20"/>
      <w:szCs w:val="20"/>
    </w:rPr>
  </w:style>
  <w:style w:type="paragraph" w:styleId="Textodebalo">
    <w:name w:val="Balloon Text"/>
    <w:basedOn w:val="Normal"/>
    <w:link w:val="TextodebaloCarter"/>
    <w:uiPriority w:val="99"/>
    <w:semiHidden/>
    <w:unhideWhenUsed/>
    <w:rsid w:val="009D6AD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D6AD9"/>
    <w:rPr>
      <w:rFonts w:ascii="Segoe UI" w:hAnsi="Segoe UI" w:cs="Segoe UI"/>
      <w:sz w:val="18"/>
      <w:szCs w:val="18"/>
    </w:rPr>
  </w:style>
  <w:style w:type="paragraph" w:styleId="Cabealho">
    <w:name w:val="header"/>
    <w:basedOn w:val="Normal"/>
    <w:link w:val="CabealhoCarter"/>
    <w:uiPriority w:val="99"/>
    <w:unhideWhenUsed/>
    <w:rsid w:val="009148C7"/>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9148C7"/>
  </w:style>
  <w:style w:type="paragraph" w:styleId="Rodap">
    <w:name w:val="footer"/>
    <w:basedOn w:val="Normal"/>
    <w:link w:val="RodapCarter"/>
    <w:uiPriority w:val="99"/>
    <w:unhideWhenUsed/>
    <w:rsid w:val="009148C7"/>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91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io.iscte-iul.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me.iscte-iul.pt/~apad/PrisoesEuropa/relatori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82AD6-86E7-4656-9AE1-21435921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4884</Words>
  <Characters>26378</Characters>
  <Application>Microsoft Office Word</Application>
  <DocSecurity>0</DocSecurity>
  <Lines>219</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Nuno Martins</dc:creator>
  <cp:keywords/>
  <dc:description/>
  <cp:lastModifiedBy>António Pedro Dores</cp:lastModifiedBy>
  <cp:revision>2</cp:revision>
  <dcterms:created xsi:type="dcterms:W3CDTF">2019-09-03T14:50:00Z</dcterms:created>
  <dcterms:modified xsi:type="dcterms:W3CDTF">2019-09-03T14:50:00Z</dcterms:modified>
</cp:coreProperties>
</file>