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14D" w:rsidRPr="00B24134" w:rsidRDefault="00B333E5" w:rsidP="00B24134">
      <w:pPr>
        <w:spacing w:line="360" w:lineRule="auto"/>
        <w:rPr>
          <w:rFonts w:ascii="Times New Roman" w:hAnsi="Times New Roman" w:cs="Times New Roman"/>
          <w:rPrChange w:id="0" w:author="António Pedro Dores" w:date="2019-09-30T18:48:00Z">
            <w:rPr/>
          </w:rPrChange>
        </w:rPr>
        <w:pPrChange w:id="1" w:author="António Pedro Dores" w:date="2019-09-30T18:48:00Z">
          <w:pPr/>
        </w:pPrChange>
      </w:pPr>
      <w:r w:rsidRPr="00B24134">
        <w:rPr>
          <w:rFonts w:ascii="Times New Roman" w:hAnsi="Times New Roman" w:cs="Times New Roman"/>
          <w:rPrChange w:id="2" w:author="António Pedro Dores" w:date="2019-09-30T18:48:00Z">
            <w:rPr/>
          </w:rPrChange>
        </w:rPr>
        <w:t xml:space="preserve">A educação internacional das elites </w:t>
      </w:r>
      <w:r w:rsidR="00E41453" w:rsidRPr="00B24134">
        <w:rPr>
          <w:rFonts w:ascii="Times New Roman" w:hAnsi="Times New Roman" w:cs="Times New Roman"/>
          <w:rPrChange w:id="3" w:author="António Pedro Dores" w:date="2019-09-30T18:48:00Z">
            <w:rPr/>
          </w:rPrChange>
        </w:rPr>
        <w:t xml:space="preserve">perante os desafios de uma sociedade globalizada </w:t>
      </w:r>
    </w:p>
    <w:p w:rsidR="00E41453" w:rsidRPr="00B24134" w:rsidRDefault="00E41453" w:rsidP="00B24134">
      <w:pPr>
        <w:spacing w:line="360" w:lineRule="auto"/>
        <w:rPr>
          <w:rFonts w:ascii="Times New Roman" w:hAnsi="Times New Roman" w:cs="Times New Roman"/>
          <w:rPrChange w:id="4" w:author="António Pedro Dores" w:date="2019-09-30T18:48:00Z">
            <w:rPr/>
          </w:rPrChange>
        </w:rPr>
        <w:pPrChange w:id="5" w:author="António Pedro Dores" w:date="2019-09-30T18:48:00Z">
          <w:pPr/>
        </w:pPrChange>
      </w:pPr>
    </w:p>
    <w:p w:rsidR="00B84DBF" w:rsidRPr="00B84DBF" w:rsidRDefault="00B84DBF" w:rsidP="00B24134">
      <w:pPr>
        <w:spacing w:line="360" w:lineRule="auto"/>
        <w:rPr>
          <w:ins w:id="6" w:author="António Pedro Dores" w:date="2019-09-30T18:53:00Z"/>
          <w:rFonts w:ascii="Times New Roman" w:hAnsi="Times New Roman" w:cs="Times New Roman"/>
          <w:lang w:val="en-GB"/>
          <w:rPrChange w:id="7" w:author="António Pedro Dores" w:date="2019-09-30T18:54:00Z">
            <w:rPr>
              <w:ins w:id="8" w:author="António Pedro Dores" w:date="2019-09-30T18:53:00Z"/>
              <w:rFonts w:ascii="Times New Roman" w:hAnsi="Times New Roman" w:cs="Times New Roman"/>
            </w:rPr>
          </w:rPrChange>
        </w:rPr>
      </w:pPr>
      <w:ins w:id="9" w:author="António Pedro Dores" w:date="2019-09-30T18:53:00Z">
        <w:r w:rsidRPr="00B84DBF">
          <w:rPr>
            <w:rFonts w:ascii="Times New Roman" w:hAnsi="Times New Roman" w:cs="Times New Roman"/>
            <w:lang w:val="en-GB"/>
            <w:rPrChange w:id="10" w:author="António Pedro Dores" w:date="2019-09-30T18:54:00Z">
              <w:rPr>
                <w:rFonts w:ascii="Times New Roman" w:hAnsi="Times New Roman" w:cs="Times New Roman"/>
              </w:rPr>
            </w:rPrChange>
          </w:rPr>
          <w:t xml:space="preserve">Anne Schippling – </w:t>
        </w:r>
        <w:bookmarkStart w:id="11" w:name="_Hlk20761848"/>
        <w:r w:rsidRPr="00B84DBF">
          <w:rPr>
            <w:rFonts w:ascii="Times New Roman" w:hAnsi="Times New Roman" w:cs="Times New Roman"/>
            <w:lang w:val="en-GB"/>
            <w:rPrChange w:id="12" w:author="António Pedro Dores" w:date="2019-09-30T18:54:00Z">
              <w:rPr>
                <w:rFonts w:ascii="Times New Roman" w:hAnsi="Times New Roman" w:cs="Times New Roman"/>
              </w:rPr>
            </w:rPrChange>
          </w:rPr>
          <w:t>CIES-IUL</w:t>
        </w:r>
        <w:bookmarkEnd w:id="11"/>
        <w:r w:rsidRPr="00B84DBF">
          <w:rPr>
            <w:rFonts w:ascii="Times New Roman" w:hAnsi="Times New Roman" w:cs="Times New Roman"/>
            <w:lang w:val="en-GB"/>
            <w:rPrChange w:id="13" w:author="António Pedro Dores" w:date="2019-09-30T18:54:00Z">
              <w:rPr>
                <w:rFonts w:ascii="Times New Roman" w:hAnsi="Times New Roman" w:cs="Times New Roman"/>
              </w:rPr>
            </w:rPrChange>
          </w:rPr>
          <w:t xml:space="preserve"> </w:t>
        </w:r>
        <w:r w:rsidRPr="00B84DBF">
          <w:rPr>
            <w:rFonts w:ascii="Times New Roman" w:hAnsi="Times New Roman" w:cs="Times New Roman"/>
            <w:lang w:val="en-GB"/>
            <w:rPrChange w:id="14" w:author="António Pedro Dores" w:date="2019-09-30T18:54:00Z">
              <w:rPr>
                <w:rFonts w:ascii="Times New Roman" w:hAnsi="Times New Roman" w:cs="Times New Roman"/>
              </w:rPr>
            </w:rPrChange>
          </w:rPr>
          <w:t xml:space="preserve">- </w:t>
        </w:r>
      </w:ins>
      <w:bookmarkStart w:id="15" w:name="_GoBack"/>
      <w:bookmarkEnd w:id="15"/>
      <w:ins w:id="16" w:author="António Pedro Dores" w:date="2019-09-30T18:54:00Z">
        <w:r w:rsidRPr="00B84DBF">
          <w:rPr>
            <w:rFonts w:ascii="Times New Roman" w:hAnsi="Times New Roman" w:cs="Times New Roman"/>
            <w:lang w:val="en-GB"/>
            <w:rPrChange w:id="17" w:author="António Pedro Dores" w:date="2019-09-30T18:54:00Z">
              <w:rPr>
                <w:rFonts w:ascii="Times New Roman" w:hAnsi="Times New Roman" w:cs="Times New Roman"/>
              </w:rPr>
            </w:rPrChange>
          </w:rPr>
          <w:t>&lt;Anne.Schippling@iscte-iul.pt&gt;</w:t>
        </w:r>
      </w:ins>
    </w:p>
    <w:p w:rsidR="00B84DBF" w:rsidRPr="00B84DBF" w:rsidRDefault="00B84DBF" w:rsidP="00B24134">
      <w:pPr>
        <w:spacing w:line="360" w:lineRule="auto"/>
        <w:rPr>
          <w:ins w:id="18" w:author="António Pedro Dores" w:date="2019-09-30T18:53:00Z"/>
          <w:rFonts w:ascii="Times New Roman" w:hAnsi="Times New Roman" w:cs="Times New Roman"/>
          <w:lang w:val="en-GB"/>
          <w:rPrChange w:id="19" w:author="António Pedro Dores" w:date="2019-09-30T18:54:00Z">
            <w:rPr>
              <w:ins w:id="20" w:author="António Pedro Dores" w:date="2019-09-30T18:53:00Z"/>
              <w:rFonts w:ascii="Times New Roman" w:hAnsi="Times New Roman" w:cs="Times New Roman"/>
            </w:rPr>
          </w:rPrChange>
        </w:rPr>
      </w:pPr>
    </w:p>
    <w:p w:rsidR="006906E3" w:rsidRPr="00B24134" w:rsidRDefault="00B333E5" w:rsidP="00B24134">
      <w:pPr>
        <w:spacing w:line="360" w:lineRule="auto"/>
        <w:rPr>
          <w:rFonts w:ascii="Times New Roman" w:hAnsi="Times New Roman" w:cs="Times New Roman"/>
          <w:rPrChange w:id="21" w:author="António Pedro Dores" w:date="2019-09-30T18:48:00Z">
            <w:rPr/>
          </w:rPrChange>
        </w:rPr>
        <w:pPrChange w:id="22" w:author="António Pedro Dores" w:date="2019-09-30T18:48:00Z">
          <w:pPr/>
        </w:pPrChange>
      </w:pPr>
      <w:r w:rsidRPr="00B24134">
        <w:rPr>
          <w:rFonts w:ascii="Times New Roman" w:hAnsi="Times New Roman" w:cs="Times New Roman"/>
          <w:rPrChange w:id="23" w:author="António Pedro Dores" w:date="2019-09-30T18:48:00Z">
            <w:rPr/>
          </w:rPrChange>
        </w:rPr>
        <w:t>Nas últimas décadas</w:t>
      </w:r>
      <w:r w:rsidR="00F3100D" w:rsidRPr="00B24134">
        <w:rPr>
          <w:rFonts w:ascii="Times New Roman" w:hAnsi="Times New Roman" w:cs="Times New Roman"/>
          <w:rPrChange w:id="24" w:author="António Pedro Dores" w:date="2019-09-30T18:48:00Z">
            <w:rPr/>
          </w:rPrChange>
        </w:rPr>
        <w:t>,</w:t>
      </w:r>
      <w:r w:rsidRPr="00B24134">
        <w:rPr>
          <w:rFonts w:ascii="Times New Roman" w:hAnsi="Times New Roman" w:cs="Times New Roman"/>
          <w:rPrChange w:id="25" w:author="António Pedro Dores" w:date="2019-09-30T18:48:00Z">
            <w:rPr/>
          </w:rPrChange>
        </w:rPr>
        <w:t xml:space="preserve"> </w:t>
      </w:r>
      <w:r w:rsidR="008F143A" w:rsidRPr="00B24134">
        <w:rPr>
          <w:rFonts w:ascii="Times New Roman" w:hAnsi="Times New Roman" w:cs="Times New Roman"/>
          <w:rPrChange w:id="26" w:author="António Pedro Dores" w:date="2019-09-30T18:48:00Z">
            <w:rPr/>
          </w:rPrChange>
        </w:rPr>
        <w:t xml:space="preserve">tem-se </w:t>
      </w:r>
      <w:r w:rsidRPr="00B24134">
        <w:rPr>
          <w:rFonts w:ascii="Times New Roman" w:hAnsi="Times New Roman" w:cs="Times New Roman"/>
          <w:rPrChange w:id="27" w:author="António Pedro Dores" w:date="2019-09-30T18:48:00Z">
            <w:rPr/>
          </w:rPrChange>
        </w:rPr>
        <w:t>verific</w:t>
      </w:r>
      <w:r w:rsidR="008F143A" w:rsidRPr="00B24134">
        <w:rPr>
          <w:rFonts w:ascii="Times New Roman" w:hAnsi="Times New Roman" w:cs="Times New Roman"/>
          <w:rPrChange w:id="28" w:author="António Pedro Dores" w:date="2019-09-30T18:48:00Z">
            <w:rPr/>
          </w:rPrChange>
        </w:rPr>
        <w:t>ado</w:t>
      </w:r>
      <w:r w:rsidRPr="00B24134">
        <w:rPr>
          <w:rFonts w:ascii="Times New Roman" w:hAnsi="Times New Roman" w:cs="Times New Roman"/>
          <w:rPrChange w:id="29" w:author="António Pedro Dores" w:date="2019-09-30T18:48:00Z">
            <w:rPr/>
          </w:rPrChange>
        </w:rPr>
        <w:t xml:space="preserve"> globalmente um forte crescimento de escolas internacionais e, ao mesmo tempo, uma diversificação dessas escolas. </w:t>
      </w:r>
      <w:r w:rsidR="00B360C4" w:rsidRPr="00B24134">
        <w:rPr>
          <w:rFonts w:ascii="Times New Roman" w:hAnsi="Times New Roman" w:cs="Times New Roman"/>
          <w:rPrChange w:id="30" w:author="António Pedro Dores" w:date="2019-09-30T18:48:00Z">
            <w:rPr/>
          </w:rPrChange>
        </w:rPr>
        <w:t xml:space="preserve">Os </w:t>
      </w:r>
      <w:r w:rsidR="005444A1" w:rsidRPr="00B24134">
        <w:rPr>
          <w:rFonts w:ascii="Times New Roman" w:hAnsi="Times New Roman" w:cs="Times New Roman"/>
          <w:rPrChange w:id="31" w:author="António Pedro Dores" w:date="2019-09-30T18:48:00Z">
            <w:rPr/>
          </w:rPrChange>
        </w:rPr>
        <w:t>processos de transformação</w:t>
      </w:r>
      <w:r w:rsidR="00F3100D" w:rsidRPr="00B24134">
        <w:rPr>
          <w:rFonts w:ascii="Times New Roman" w:hAnsi="Times New Roman" w:cs="Times New Roman"/>
          <w:rPrChange w:id="32" w:author="António Pedro Dores" w:date="2019-09-30T18:48:00Z">
            <w:rPr/>
          </w:rPrChange>
        </w:rPr>
        <w:t>,</w:t>
      </w:r>
      <w:r w:rsidR="005444A1" w:rsidRPr="00B24134">
        <w:rPr>
          <w:rFonts w:ascii="Times New Roman" w:hAnsi="Times New Roman" w:cs="Times New Roman"/>
          <w:rPrChange w:id="33" w:author="António Pedro Dores" w:date="2019-09-30T18:48:00Z">
            <w:rPr/>
          </w:rPrChange>
        </w:rPr>
        <w:t xml:space="preserve"> neste campo escolar</w:t>
      </w:r>
      <w:r w:rsidR="00F3100D" w:rsidRPr="00B24134">
        <w:rPr>
          <w:rFonts w:ascii="Times New Roman" w:hAnsi="Times New Roman" w:cs="Times New Roman"/>
          <w:rPrChange w:id="34" w:author="António Pedro Dores" w:date="2019-09-30T18:48:00Z">
            <w:rPr/>
          </w:rPrChange>
        </w:rPr>
        <w:t>,</w:t>
      </w:r>
      <w:r w:rsidR="00B360C4" w:rsidRPr="00B24134">
        <w:rPr>
          <w:rFonts w:ascii="Times New Roman" w:hAnsi="Times New Roman" w:cs="Times New Roman"/>
          <w:rPrChange w:id="35" w:author="António Pedro Dores" w:date="2019-09-30T18:48:00Z">
            <w:rPr/>
          </w:rPrChange>
        </w:rPr>
        <w:t xml:space="preserve"> represent</w:t>
      </w:r>
      <w:r w:rsidR="00F3100D" w:rsidRPr="00B24134">
        <w:rPr>
          <w:rFonts w:ascii="Times New Roman" w:hAnsi="Times New Roman" w:cs="Times New Roman"/>
          <w:rPrChange w:id="36" w:author="António Pedro Dores" w:date="2019-09-30T18:48:00Z">
            <w:rPr/>
          </w:rPrChange>
        </w:rPr>
        <w:t>a</w:t>
      </w:r>
      <w:r w:rsidR="00B360C4" w:rsidRPr="00B24134">
        <w:rPr>
          <w:rFonts w:ascii="Times New Roman" w:hAnsi="Times New Roman" w:cs="Times New Roman"/>
          <w:rPrChange w:id="37" w:author="António Pedro Dores" w:date="2019-09-30T18:48:00Z">
            <w:rPr/>
          </w:rPrChange>
        </w:rPr>
        <w:t>m um reflexo das co</w:t>
      </w:r>
      <w:r w:rsidR="006906E3" w:rsidRPr="00B24134">
        <w:rPr>
          <w:rFonts w:ascii="Times New Roman" w:hAnsi="Times New Roman" w:cs="Times New Roman"/>
          <w:rPrChange w:id="38" w:author="António Pedro Dores" w:date="2019-09-30T18:48:00Z">
            <w:rPr/>
          </w:rPrChange>
        </w:rPr>
        <w:t>ndições de um novo capital</w:t>
      </w:r>
      <w:r w:rsidR="00C733A4" w:rsidRPr="00B24134">
        <w:rPr>
          <w:rFonts w:ascii="Times New Roman" w:hAnsi="Times New Roman" w:cs="Times New Roman"/>
          <w:rPrChange w:id="39" w:author="António Pedro Dores" w:date="2019-09-30T18:48:00Z">
            <w:rPr/>
          </w:rPrChange>
        </w:rPr>
        <w:t>ismo global</w:t>
      </w:r>
      <w:r w:rsidR="00F3100D" w:rsidRPr="00B24134">
        <w:rPr>
          <w:rFonts w:ascii="Times New Roman" w:hAnsi="Times New Roman" w:cs="Times New Roman"/>
          <w:rPrChange w:id="40" w:author="António Pedro Dores" w:date="2019-09-30T18:48:00Z">
            <w:rPr/>
          </w:rPrChange>
        </w:rPr>
        <w:t>,</w:t>
      </w:r>
      <w:r w:rsidR="00C733A4" w:rsidRPr="00B24134">
        <w:rPr>
          <w:rFonts w:ascii="Times New Roman" w:hAnsi="Times New Roman" w:cs="Times New Roman"/>
          <w:rPrChange w:id="41" w:author="António Pedro Dores" w:date="2019-09-30T18:48:00Z">
            <w:rPr/>
          </w:rPrChange>
        </w:rPr>
        <w:t xml:space="preserve"> que se manifestam no</w:t>
      </w:r>
      <w:r w:rsidR="006906E3" w:rsidRPr="00B24134">
        <w:rPr>
          <w:rFonts w:ascii="Times New Roman" w:hAnsi="Times New Roman" w:cs="Times New Roman"/>
          <w:rPrChange w:id="42" w:author="António Pedro Dores" w:date="2019-09-30T18:48:00Z">
            <w:rPr/>
          </w:rPrChange>
        </w:rPr>
        <w:t xml:space="preserve"> </w:t>
      </w:r>
      <w:proofErr w:type="gramStart"/>
      <w:r w:rsidR="006906E3" w:rsidRPr="00B24134">
        <w:rPr>
          <w:rFonts w:ascii="Times New Roman" w:hAnsi="Times New Roman" w:cs="Times New Roman"/>
          <w:i/>
          <w:rPrChange w:id="43" w:author="António Pedro Dores" w:date="2019-09-30T18:48:00Z">
            <w:rPr>
              <w:i/>
            </w:rPr>
          </w:rPrChange>
        </w:rPr>
        <w:t>habitus</w:t>
      </w:r>
      <w:r w:rsidR="006906E3" w:rsidRPr="00B24134">
        <w:rPr>
          <w:rFonts w:ascii="Times New Roman" w:hAnsi="Times New Roman" w:cs="Times New Roman"/>
          <w:rPrChange w:id="44" w:author="António Pedro Dores" w:date="2019-09-30T18:48:00Z">
            <w:rPr/>
          </w:rPrChange>
        </w:rPr>
        <w:t xml:space="preserve"> </w:t>
      </w:r>
      <w:r w:rsidR="00C733A4" w:rsidRPr="00B24134">
        <w:rPr>
          <w:rFonts w:ascii="Times New Roman" w:hAnsi="Times New Roman" w:cs="Times New Roman"/>
          <w:rPrChange w:id="45" w:author="António Pedro Dores" w:date="2019-09-30T18:48:00Z">
            <w:rPr/>
          </w:rPrChange>
        </w:rPr>
        <w:t>institucional</w:t>
      </w:r>
      <w:proofErr w:type="gramEnd"/>
      <w:r w:rsidR="00C733A4" w:rsidRPr="00B24134">
        <w:rPr>
          <w:rFonts w:ascii="Times New Roman" w:hAnsi="Times New Roman" w:cs="Times New Roman"/>
          <w:rPrChange w:id="46" w:author="António Pedro Dores" w:date="2019-09-30T18:48:00Z">
            <w:rPr/>
          </w:rPrChange>
        </w:rPr>
        <w:t xml:space="preserve"> dessas escolas através de</w:t>
      </w:r>
      <w:r w:rsidR="006906E3" w:rsidRPr="00B24134">
        <w:rPr>
          <w:rFonts w:ascii="Times New Roman" w:hAnsi="Times New Roman" w:cs="Times New Roman"/>
          <w:rPrChange w:id="47" w:author="António Pedro Dores" w:date="2019-09-30T18:48:00Z">
            <w:rPr/>
          </w:rPrChange>
        </w:rPr>
        <w:t xml:space="preserve"> diferentes construções discursivas. Propõe-se uma reflexão </w:t>
      </w:r>
      <w:r w:rsidR="00C733A4" w:rsidRPr="00B24134">
        <w:rPr>
          <w:rFonts w:ascii="Times New Roman" w:hAnsi="Times New Roman" w:cs="Times New Roman"/>
          <w:rPrChange w:id="48" w:author="António Pedro Dores" w:date="2019-09-30T18:48:00Z">
            <w:rPr/>
          </w:rPrChange>
        </w:rPr>
        <w:t xml:space="preserve">sobre as orientações educativas subjacentes ao </w:t>
      </w:r>
      <w:proofErr w:type="gramStart"/>
      <w:r w:rsidR="00C733A4" w:rsidRPr="00B24134">
        <w:rPr>
          <w:rFonts w:ascii="Times New Roman" w:hAnsi="Times New Roman" w:cs="Times New Roman"/>
          <w:i/>
          <w:rPrChange w:id="49" w:author="António Pedro Dores" w:date="2019-09-30T18:48:00Z">
            <w:rPr>
              <w:i/>
            </w:rPr>
          </w:rPrChange>
        </w:rPr>
        <w:t>habitus</w:t>
      </w:r>
      <w:r w:rsidR="00C733A4" w:rsidRPr="00B24134">
        <w:rPr>
          <w:rFonts w:ascii="Times New Roman" w:hAnsi="Times New Roman" w:cs="Times New Roman"/>
          <w:rPrChange w:id="50" w:author="António Pedro Dores" w:date="2019-09-30T18:48:00Z">
            <w:rPr/>
          </w:rPrChange>
        </w:rPr>
        <w:t xml:space="preserve"> institucional</w:t>
      </w:r>
      <w:proofErr w:type="gramEnd"/>
      <w:r w:rsidR="00C733A4" w:rsidRPr="00B24134">
        <w:rPr>
          <w:rFonts w:ascii="Times New Roman" w:hAnsi="Times New Roman" w:cs="Times New Roman"/>
          <w:rPrChange w:id="51" w:author="António Pedro Dores" w:date="2019-09-30T18:48:00Z">
            <w:rPr/>
          </w:rPrChange>
        </w:rPr>
        <w:t xml:space="preserve"> das escolas internacionais na região d</w:t>
      </w:r>
      <w:r w:rsidR="00F3100D" w:rsidRPr="00B24134">
        <w:rPr>
          <w:rFonts w:ascii="Times New Roman" w:hAnsi="Times New Roman" w:cs="Times New Roman"/>
          <w:rPrChange w:id="52" w:author="António Pedro Dores" w:date="2019-09-30T18:48:00Z">
            <w:rPr/>
          </w:rPrChange>
        </w:rPr>
        <w:t>a</w:t>
      </w:r>
      <w:r w:rsidR="00C733A4" w:rsidRPr="00B24134">
        <w:rPr>
          <w:rFonts w:ascii="Times New Roman" w:hAnsi="Times New Roman" w:cs="Times New Roman"/>
          <w:rPrChange w:id="53" w:author="António Pedro Dores" w:date="2019-09-30T18:48:00Z">
            <w:rPr/>
          </w:rPrChange>
        </w:rPr>
        <w:t xml:space="preserve"> Grande Lisboa com foco na </w:t>
      </w:r>
      <w:r w:rsidR="00955077" w:rsidRPr="00B24134">
        <w:rPr>
          <w:rFonts w:ascii="Times New Roman" w:hAnsi="Times New Roman" w:cs="Times New Roman"/>
          <w:rPrChange w:id="54" w:author="António Pedro Dores" w:date="2019-09-30T18:48:00Z">
            <w:rPr/>
          </w:rPrChange>
        </w:rPr>
        <w:t>questão da reco</w:t>
      </w:r>
      <w:r w:rsidR="00DB2AA2" w:rsidRPr="00B24134">
        <w:rPr>
          <w:rFonts w:ascii="Times New Roman" w:hAnsi="Times New Roman" w:cs="Times New Roman"/>
          <w:rPrChange w:id="55" w:author="António Pedro Dores" w:date="2019-09-30T18:48:00Z">
            <w:rPr/>
          </w:rPrChange>
        </w:rPr>
        <w:t>nfiguração das elites nacionais, como o caso dos advogados</w:t>
      </w:r>
      <w:r w:rsidR="008F143A" w:rsidRPr="00B24134">
        <w:rPr>
          <w:rFonts w:ascii="Times New Roman" w:hAnsi="Times New Roman" w:cs="Times New Roman"/>
          <w:rPrChange w:id="56" w:author="António Pedro Dores" w:date="2019-09-30T18:48:00Z">
            <w:rPr/>
          </w:rPrChange>
        </w:rPr>
        <w:t xml:space="preserve">, </w:t>
      </w:r>
      <w:r w:rsidR="00955077" w:rsidRPr="00B24134">
        <w:rPr>
          <w:rFonts w:ascii="Times New Roman" w:hAnsi="Times New Roman" w:cs="Times New Roman"/>
          <w:rPrChange w:id="57" w:author="António Pedro Dores" w:date="2019-09-30T18:48:00Z">
            <w:rPr/>
          </w:rPrChange>
        </w:rPr>
        <w:t xml:space="preserve">e as suas </w:t>
      </w:r>
      <w:r w:rsidR="00C733A4" w:rsidRPr="00B24134">
        <w:rPr>
          <w:rFonts w:ascii="Times New Roman" w:hAnsi="Times New Roman" w:cs="Times New Roman"/>
          <w:rPrChange w:id="58" w:author="António Pedro Dores" w:date="2019-09-30T18:48:00Z">
            <w:rPr/>
          </w:rPrChange>
        </w:rPr>
        <w:t>estratégias d</w:t>
      </w:r>
      <w:r w:rsidR="00F3100D" w:rsidRPr="00B24134">
        <w:rPr>
          <w:rFonts w:ascii="Times New Roman" w:hAnsi="Times New Roman" w:cs="Times New Roman"/>
          <w:rPrChange w:id="59" w:author="António Pedro Dores" w:date="2019-09-30T18:48:00Z">
            <w:rPr/>
          </w:rPrChange>
        </w:rPr>
        <w:t>e</w:t>
      </w:r>
      <w:r w:rsidR="00C733A4" w:rsidRPr="00B24134">
        <w:rPr>
          <w:rFonts w:ascii="Times New Roman" w:hAnsi="Times New Roman" w:cs="Times New Roman"/>
          <w:rPrChange w:id="60" w:author="António Pedro Dores" w:date="2019-09-30T18:48:00Z">
            <w:rPr/>
          </w:rPrChange>
        </w:rPr>
        <w:t xml:space="preserve"> reprodução</w:t>
      </w:r>
      <w:r w:rsidR="00955077" w:rsidRPr="00B24134">
        <w:rPr>
          <w:rFonts w:ascii="Times New Roman" w:hAnsi="Times New Roman" w:cs="Times New Roman"/>
          <w:rPrChange w:id="61" w:author="António Pedro Dores" w:date="2019-09-30T18:48:00Z">
            <w:rPr/>
          </w:rPrChange>
        </w:rPr>
        <w:t xml:space="preserve"> social</w:t>
      </w:r>
      <w:r w:rsidR="00DB2AA2" w:rsidRPr="00B24134">
        <w:rPr>
          <w:rFonts w:ascii="Times New Roman" w:hAnsi="Times New Roman" w:cs="Times New Roman"/>
          <w:rPrChange w:id="62" w:author="António Pedro Dores" w:date="2019-09-30T18:48:00Z">
            <w:rPr/>
          </w:rPrChange>
        </w:rPr>
        <w:t xml:space="preserve"> perante um mercado de trabalho</w:t>
      </w:r>
      <w:r w:rsidR="00955077" w:rsidRPr="00B24134">
        <w:rPr>
          <w:rFonts w:ascii="Times New Roman" w:hAnsi="Times New Roman" w:cs="Times New Roman"/>
          <w:rPrChange w:id="63" w:author="António Pedro Dores" w:date="2019-09-30T18:48:00Z">
            <w:rPr/>
          </w:rPrChange>
        </w:rPr>
        <w:t>. Esta reflexão base</w:t>
      </w:r>
      <w:r w:rsidR="00DB2AA2" w:rsidRPr="00B24134">
        <w:rPr>
          <w:rFonts w:ascii="Times New Roman" w:hAnsi="Times New Roman" w:cs="Times New Roman"/>
          <w:rPrChange w:id="64" w:author="António Pedro Dores" w:date="2019-09-30T18:48:00Z">
            <w:rPr/>
          </w:rPrChange>
        </w:rPr>
        <w:t>ia</w:t>
      </w:r>
      <w:r w:rsidR="00F3100D" w:rsidRPr="00B24134">
        <w:rPr>
          <w:rFonts w:ascii="Times New Roman" w:hAnsi="Times New Roman" w:cs="Times New Roman"/>
          <w:rPrChange w:id="65" w:author="António Pedro Dores" w:date="2019-09-30T18:48:00Z">
            <w:rPr/>
          </w:rPrChange>
        </w:rPr>
        <w:t>-se</w:t>
      </w:r>
      <w:r w:rsidR="00DB2AA2" w:rsidRPr="00B24134">
        <w:rPr>
          <w:rFonts w:ascii="Times New Roman" w:hAnsi="Times New Roman" w:cs="Times New Roman"/>
          <w:rPrChange w:id="66" w:author="António Pedro Dores" w:date="2019-09-30T18:48:00Z">
            <w:rPr/>
          </w:rPrChange>
        </w:rPr>
        <w:t xml:space="preserve"> em resultados de análise de sítios </w:t>
      </w:r>
      <w:r w:rsidR="00DB2AA2" w:rsidRPr="00B24134">
        <w:rPr>
          <w:rFonts w:ascii="Times New Roman" w:hAnsi="Times New Roman" w:cs="Times New Roman"/>
          <w:i/>
          <w:rPrChange w:id="67" w:author="António Pedro Dores" w:date="2019-09-30T18:48:00Z">
            <w:rPr>
              <w:i/>
            </w:rPr>
          </w:rPrChange>
        </w:rPr>
        <w:t>web</w:t>
      </w:r>
      <w:r w:rsidR="00DB2AA2" w:rsidRPr="00B24134">
        <w:rPr>
          <w:rFonts w:ascii="Times New Roman" w:hAnsi="Times New Roman" w:cs="Times New Roman"/>
          <w:rPrChange w:id="68" w:author="António Pedro Dores" w:date="2019-09-30T18:48:00Z">
            <w:rPr/>
          </w:rPrChange>
        </w:rPr>
        <w:t xml:space="preserve">, </w:t>
      </w:r>
      <w:r w:rsidR="00955077" w:rsidRPr="00B24134">
        <w:rPr>
          <w:rFonts w:ascii="Times New Roman" w:hAnsi="Times New Roman" w:cs="Times New Roman"/>
          <w:rPrChange w:id="69" w:author="António Pedro Dores" w:date="2019-09-30T18:48:00Z">
            <w:rPr/>
          </w:rPrChange>
        </w:rPr>
        <w:t xml:space="preserve">entrevistas </w:t>
      </w:r>
      <w:proofErr w:type="spellStart"/>
      <w:r w:rsidR="00955077" w:rsidRPr="00B24134">
        <w:rPr>
          <w:rFonts w:ascii="Times New Roman" w:hAnsi="Times New Roman" w:cs="Times New Roman"/>
          <w:rPrChange w:id="70" w:author="António Pedro Dores" w:date="2019-09-30T18:48:00Z">
            <w:rPr/>
          </w:rPrChange>
        </w:rPr>
        <w:t>semidirigidas</w:t>
      </w:r>
      <w:proofErr w:type="spellEnd"/>
      <w:r w:rsidR="00955077" w:rsidRPr="00B24134">
        <w:rPr>
          <w:rFonts w:ascii="Times New Roman" w:hAnsi="Times New Roman" w:cs="Times New Roman"/>
          <w:rPrChange w:id="71" w:author="António Pedro Dores" w:date="2019-09-30T18:48:00Z">
            <w:rPr/>
          </w:rPrChange>
        </w:rPr>
        <w:t xml:space="preserve"> com diretores de escolas e grupos focais com alunos </w:t>
      </w:r>
      <w:r w:rsidR="00DB2AA2" w:rsidRPr="00B24134">
        <w:rPr>
          <w:rFonts w:ascii="Times New Roman" w:hAnsi="Times New Roman" w:cs="Times New Roman"/>
          <w:rPrChange w:id="72" w:author="António Pedro Dores" w:date="2019-09-30T18:48:00Z">
            <w:rPr/>
          </w:rPrChange>
        </w:rPr>
        <w:t>de três escolas internacionais na região d</w:t>
      </w:r>
      <w:r w:rsidR="00F3100D" w:rsidRPr="00B24134">
        <w:rPr>
          <w:rFonts w:ascii="Times New Roman" w:hAnsi="Times New Roman" w:cs="Times New Roman"/>
          <w:rPrChange w:id="73" w:author="António Pedro Dores" w:date="2019-09-30T18:48:00Z">
            <w:rPr/>
          </w:rPrChange>
        </w:rPr>
        <w:t>a</w:t>
      </w:r>
      <w:r w:rsidR="00DB2AA2" w:rsidRPr="00B24134">
        <w:rPr>
          <w:rFonts w:ascii="Times New Roman" w:hAnsi="Times New Roman" w:cs="Times New Roman"/>
          <w:rPrChange w:id="74" w:author="António Pedro Dores" w:date="2019-09-30T18:48:00Z">
            <w:rPr/>
          </w:rPrChange>
        </w:rPr>
        <w:t xml:space="preserve"> Grande Lisboa. </w:t>
      </w:r>
    </w:p>
    <w:p w:rsidR="006906E3" w:rsidRPr="00B24134" w:rsidRDefault="006906E3" w:rsidP="00B24134">
      <w:pPr>
        <w:spacing w:line="360" w:lineRule="auto"/>
        <w:rPr>
          <w:rFonts w:ascii="Times New Roman" w:hAnsi="Times New Roman" w:cs="Times New Roman"/>
          <w:rPrChange w:id="75" w:author="António Pedro Dores" w:date="2019-09-30T18:48:00Z">
            <w:rPr/>
          </w:rPrChange>
        </w:rPr>
        <w:pPrChange w:id="76" w:author="António Pedro Dores" w:date="2019-09-30T18:48:00Z">
          <w:pPr/>
        </w:pPrChange>
      </w:pPr>
    </w:p>
    <w:p w:rsidR="006906E3" w:rsidRPr="00B24134" w:rsidRDefault="00B24134" w:rsidP="00B24134">
      <w:pPr>
        <w:spacing w:line="360" w:lineRule="auto"/>
        <w:rPr>
          <w:rFonts w:ascii="Times New Roman" w:hAnsi="Times New Roman" w:cs="Times New Roman"/>
          <w:rPrChange w:id="77" w:author="António Pedro Dores" w:date="2019-09-30T18:48:00Z">
            <w:rPr/>
          </w:rPrChange>
        </w:rPr>
        <w:pPrChange w:id="78" w:author="António Pedro Dores" w:date="2019-09-30T18:48:00Z">
          <w:pPr/>
        </w:pPrChange>
      </w:pPr>
      <w:ins w:id="79" w:author="António Pedro Dores" w:date="2019-09-30T18:48:00Z">
        <w:r>
          <w:rPr>
            <w:rFonts w:ascii="Times New Roman" w:hAnsi="Times New Roman" w:cs="Times New Roman"/>
          </w:rPr>
          <w:t>Palavras chave: educação internacional</w:t>
        </w:r>
      </w:ins>
      <w:ins w:id="80" w:author="António Pedro Dores" w:date="2019-09-30T18:49:00Z">
        <w:r>
          <w:rPr>
            <w:rFonts w:ascii="Times New Roman" w:hAnsi="Times New Roman" w:cs="Times New Roman"/>
          </w:rPr>
          <w:t>; habitus; diferenciação; transformação</w:t>
        </w:r>
      </w:ins>
    </w:p>
    <w:p w:rsidR="006906E3" w:rsidRPr="00B24134" w:rsidRDefault="006906E3" w:rsidP="00B24134">
      <w:pPr>
        <w:tabs>
          <w:tab w:val="left" w:pos="1880"/>
        </w:tabs>
        <w:spacing w:line="360" w:lineRule="auto"/>
        <w:rPr>
          <w:rFonts w:ascii="Times New Roman" w:hAnsi="Times New Roman" w:cs="Times New Roman"/>
          <w:rPrChange w:id="81" w:author="António Pedro Dores" w:date="2019-09-30T18:48:00Z">
            <w:rPr/>
          </w:rPrChange>
        </w:rPr>
        <w:pPrChange w:id="82" w:author="António Pedro Dores" w:date="2019-09-30T18:48:00Z">
          <w:pPr>
            <w:tabs>
              <w:tab w:val="left" w:pos="1880"/>
            </w:tabs>
          </w:pPr>
        </w:pPrChange>
      </w:pPr>
    </w:p>
    <w:sectPr w:rsidR="006906E3" w:rsidRPr="00B24134" w:rsidSect="002B114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tónio Pedro Dores">
    <w15:presenceInfo w15:providerId="AD" w15:userId="S::apad@iscte-iul.pt::952ced1e-e1ce-4544-98cf-2600b044dd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1453"/>
    <w:rsid w:val="002B114D"/>
    <w:rsid w:val="005444A1"/>
    <w:rsid w:val="006906E3"/>
    <w:rsid w:val="008F143A"/>
    <w:rsid w:val="00955077"/>
    <w:rsid w:val="009662D7"/>
    <w:rsid w:val="00B24134"/>
    <w:rsid w:val="00B333E5"/>
    <w:rsid w:val="00B360C4"/>
    <w:rsid w:val="00B84DBF"/>
    <w:rsid w:val="00B95422"/>
    <w:rsid w:val="00C733A4"/>
    <w:rsid w:val="00D34C6C"/>
    <w:rsid w:val="00D57CCA"/>
    <w:rsid w:val="00DB2AA2"/>
    <w:rsid w:val="00E41453"/>
    <w:rsid w:val="00E824C5"/>
    <w:rsid w:val="00F3100D"/>
    <w:rsid w:val="00F8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D69A9E"/>
  <w15:docId w15:val="{F4E48592-E8A6-4776-988E-5E83C3043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F3100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3100D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F3100D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F3100D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F3100D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F3100D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F310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António Pedro Dores</cp:lastModifiedBy>
  <cp:revision>4</cp:revision>
  <dcterms:created xsi:type="dcterms:W3CDTF">2019-09-06T21:08:00Z</dcterms:created>
  <dcterms:modified xsi:type="dcterms:W3CDTF">2019-09-30T17:54:00Z</dcterms:modified>
</cp:coreProperties>
</file>